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Referat Bestyrelsesmøde Alternativet Halsnæs 15 april 2024 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18-20 hos Nanna, Kirkebakken 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b w:val="1"/>
          <w:rtl w:val="0"/>
        </w:rPr>
        <w:t xml:space="preserve">Arrangementer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ind w:left="720" w:hanging="360"/>
        <w:rPr>
          <w:ins w:author="Nanna Høyrup" w:id="0" w:date="2024-04-17T13:54:47Z"/>
        </w:rPr>
      </w:pPr>
      <w:r w:rsidDel="00000000" w:rsidR="00000000" w:rsidRPr="00000000">
        <w:rPr>
          <w:rtl w:val="0"/>
        </w:rPr>
        <w:t xml:space="preserve">2. maj</w:t>
      </w:r>
      <w:r w:rsidDel="00000000" w:rsidR="00000000" w:rsidRPr="00000000">
        <w:rPr>
          <w:rtl w:val="0"/>
        </w:rPr>
        <w:t xml:space="preserve"> fællesmøde Hillerød med resten af lokalforeningerne- 18.30-20.30 inklusive aftensmad. Hvem kommer med? </w:t>
      </w:r>
      <w:ins w:author="Nanna Høyrup" w:id="0" w:date="2024-04-17T13:54:47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Punkter til dagsordenen til fællesmøde 2. maj 18.30. 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Idet mødet er kl 18:30 er det en god ide at tilbyde let forplejning. 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Plakatophængning, Foldere, flyers,  generel info omdeling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Begivenheder for året - samlet årshjul. 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Valgfest EP valg den 9 juni. 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Medlems aktivering - erfaringsudveksling og vidensdeling omkring synlighed og mediekontakt. evt med input fra medlemmer der har professionel viden omkring presse og kommunikation (Halsnæs).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Dialog om fysisk møde med jævne mellemrum, og hvad skal det bruges til.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4 maj Krudtværksfestival 10-18. EP debat 14-16 på Karl-E 3300.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Mariane har booket plads på Krudtværksfestivalen, forsøger at få en god placering, koster 500 kr. 1 EP kandidater kommer.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2. KV 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Flere kandidater til KV 25, hvordan? Holde arrangement. Mette laver udkast.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Listeopstilling. Ja. Den der står øverst vælges ind. Det kan gøre det nemmere at stå på listen.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Mette info: Hvordan har Mariane og Nanna kørt valgkamp.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Lave fælles arrangementer med de andre partier.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Næste møde 2 maj 18.30-20.30, fælles med de andre lokalforeninger, i Hillerød. Alle er velkomne. Evt fælleskørsel.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  <w:t xml:space="preserve">Punkter rykket til n</w:t>
      </w:r>
      <w:r w:rsidDel="00000000" w:rsidR="00000000" w:rsidRPr="00000000">
        <w:rPr>
          <w:b w:val="1"/>
          <w:rtl w:val="0"/>
        </w:rPr>
        <w:t xml:space="preserve">æste bestyrelsesmøde Å Halsnæs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På tegnebrættet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Valgkamp og plakater?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Møde de lokale landmænd. Vi vil gerne være åbne og grønne. Danmarks nye landbrugsparti. Alle undersøger til næste gang, hvem der evt skulle med.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Arrangement om at lære at lytte/spørge/nysgerrighed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Siden sidst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Indsendt høringssvar ifm udkast til Halsnæs nye Bosætningsstrategi- evt omskrive til læserbrev?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Status på Konvalvej/Højbjerg Området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Afventer svar på mail angående Mette med på borgmestermøder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Årshjul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rtl w:val="0"/>
        </w:rPr>
        <w:t xml:space="preserve">Idebank læserbreve</w:t>
      </w:r>
      <w:r w:rsidDel="00000000" w:rsidR="00000000" w:rsidRPr="00000000">
        <w:rPr>
          <w:rtl w:val="0"/>
        </w:rPr>
        <w:t xml:space="preserve">- Nanna laver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dokument med ideer.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Evt</w:t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Bogklub/Nanna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