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CBAC1" w14:textId="6F5BFEC0" w:rsidR="006A460E" w:rsidRPr="00411419" w:rsidRDefault="00B54560">
      <w:pPr>
        <w:spacing w:after="160" w:line="259" w:lineRule="auto"/>
        <w:jc w:val="center"/>
        <w:rPr>
          <w:rFonts w:eastAsia="Asap" w:cs="Arial"/>
          <w:b/>
          <w:sz w:val="32"/>
          <w:szCs w:val="32"/>
        </w:rPr>
      </w:pPr>
      <w:r w:rsidRPr="00411419">
        <w:rPr>
          <w:rFonts w:eastAsia="Asap" w:cs="Arial"/>
          <w:b/>
          <w:sz w:val="32"/>
          <w:szCs w:val="32"/>
        </w:rPr>
        <w:t>Kommuneforeningernes mini</w:t>
      </w:r>
      <w:r w:rsidR="00136288" w:rsidRPr="00411419">
        <w:rPr>
          <w:rFonts w:eastAsia="Asap" w:cs="Arial"/>
          <w:b/>
          <w:sz w:val="32"/>
          <w:szCs w:val="32"/>
        </w:rPr>
        <w:t>m</w:t>
      </w:r>
      <w:r w:rsidRPr="00411419">
        <w:rPr>
          <w:rFonts w:eastAsia="Asap" w:cs="Arial"/>
          <w:b/>
          <w:sz w:val="32"/>
          <w:szCs w:val="32"/>
        </w:rPr>
        <w:t>umsvedtægter</w:t>
      </w:r>
    </w:p>
    <w:p w14:paraId="76756630" w14:textId="6C3026D4" w:rsidR="006A460E" w:rsidRPr="00411419" w:rsidRDefault="00B54560">
      <w:pPr>
        <w:spacing w:after="160" w:line="259" w:lineRule="auto"/>
        <w:jc w:val="center"/>
        <w:rPr>
          <w:rFonts w:eastAsia="Asap" w:cs="Arial"/>
          <w:b/>
          <w:sz w:val="32"/>
          <w:szCs w:val="32"/>
        </w:rPr>
      </w:pPr>
      <w:r w:rsidRPr="00411419">
        <w:rPr>
          <w:rFonts w:eastAsia="Asap" w:cs="Arial"/>
          <w:b/>
          <w:sz w:val="32"/>
          <w:szCs w:val="32"/>
        </w:rPr>
        <w:t xml:space="preserve">Af </w:t>
      </w:r>
      <w:r w:rsidR="00ED539B">
        <w:rPr>
          <w:rFonts w:eastAsia="Asap" w:cs="Arial"/>
          <w:b/>
          <w:sz w:val="32"/>
          <w:szCs w:val="32"/>
        </w:rPr>
        <w:t>8</w:t>
      </w:r>
      <w:r w:rsidR="005F3273" w:rsidRPr="005F3273">
        <w:rPr>
          <w:rFonts w:eastAsia="Asap" w:cs="Arial"/>
          <w:b/>
          <w:sz w:val="32"/>
          <w:szCs w:val="32"/>
        </w:rPr>
        <w:t>. maj 202</w:t>
      </w:r>
      <w:r w:rsidR="00ED539B">
        <w:rPr>
          <w:rFonts w:eastAsia="Asap" w:cs="Arial"/>
          <w:b/>
          <w:sz w:val="32"/>
          <w:szCs w:val="32"/>
        </w:rPr>
        <w:t>2</w:t>
      </w:r>
    </w:p>
    <w:p w14:paraId="10DE24D2" w14:textId="1377F9D8" w:rsidR="006A460E" w:rsidRPr="00411419" w:rsidRDefault="00B54560">
      <w:pPr>
        <w:spacing w:after="160" w:line="259" w:lineRule="auto"/>
        <w:jc w:val="center"/>
        <w:rPr>
          <w:rFonts w:eastAsia="Asap" w:cs="Arial"/>
          <w:b/>
          <w:sz w:val="32"/>
          <w:szCs w:val="32"/>
        </w:rPr>
      </w:pPr>
      <w:r w:rsidRPr="00411419">
        <w:rPr>
          <w:rFonts w:eastAsia="Asap" w:cs="Arial"/>
          <w:b/>
          <w:sz w:val="32"/>
          <w:szCs w:val="32"/>
        </w:rPr>
        <w:t>Alternativet</w:t>
      </w:r>
    </w:p>
    <w:p w14:paraId="50821282" w14:textId="77777777" w:rsidR="00411419" w:rsidRDefault="00411419" w:rsidP="00A367C4">
      <w:pPr>
        <w:rPr>
          <w:rFonts w:eastAsia="Asap"/>
        </w:rPr>
      </w:pPr>
    </w:p>
    <w:p w14:paraId="353736A0" w14:textId="3A65051E" w:rsidR="006A460E" w:rsidRDefault="00B54560" w:rsidP="00A367C4">
      <w:pPr>
        <w:rPr>
          <w:rFonts w:eastAsia="Asap"/>
        </w:rPr>
      </w:pPr>
      <w:bookmarkStart w:id="0" w:name="_Hlk54168716"/>
      <w:r>
        <w:rPr>
          <w:rFonts w:eastAsia="Asap"/>
        </w:rPr>
        <w:t>Dette er minimumsvedtægterne for kommuneforeningerne.</w:t>
      </w:r>
      <w:bookmarkEnd w:id="0"/>
    </w:p>
    <w:p w14:paraId="6E899A5A" w14:textId="77777777" w:rsidR="005F3273" w:rsidRDefault="005F3273" w:rsidP="005F3273">
      <w:pPr>
        <w:rPr>
          <w:rFonts w:eastAsia="Asap"/>
          <w:lang w:val="da-DK"/>
        </w:rPr>
      </w:pPr>
      <w:r>
        <w:rPr>
          <w:rFonts w:eastAsia="Asap"/>
          <w:lang w:val="da-DK"/>
        </w:rPr>
        <w:t xml:space="preserve">Vedtægterne er stillet op i en tabel, hvor det fremgår, hvad der er vejledende og hvad der er bindende. Det som er vejledende, er angivet med ”Kan”. Resten er bindende, hvilket betyder at storkredsforeningen er forpligtet til at have denne vedtægtsbestemmelse i sine vedtægter. </w:t>
      </w:r>
    </w:p>
    <w:p w14:paraId="2FF36755" w14:textId="4C8946DB" w:rsidR="005F3273" w:rsidRDefault="005F3273" w:rsidP="005F3273">
      <w:pPr>
        <w:rPr>
          <w:rFonts w:eastAsia="Asap"/>
          <w:lang w:val="da-DK"/>
        </w:rPr>
      </w:pPr>
      <w:r>
        <w:rPr>
          <w:rFonts w:eastAsia="Asap"/>
          <w:lang w:val="da-DK"/>
        </w:rPr>
        <w:t xml:space="preserve">Ændringer på baggrund af beslutninger på landsmødet </w:t>
      </w:r>
      <w:r w:rsidR="00ED539B">
        <w:rPr>
          <w:rFonts w:eastAsia="Asap"/>
          <w:lang w:val="da-DK"/>
        </w:rPr>
        <w:t>7</w:t>
      </w:r>
      <w:r>
        <w:rPr>
          <w:rFonts w:eastAsia="Asap"/>
          <w:lang w:val="da-DK"/>
        </w:rPr>
        <w:t xml:space="preserve">. – </w:t>
      </w:r>
      <w:r w:rsidR="00ED539B">
        <w:rPr>
          <w:rFonts w:eastAsia="Asap"/>
          <w:lang w:val="da-DK"/>
        </w:rPr>
        <w:t>8</w:t>
      </w:r>
      <w:r>
        <w:rPr>
          <w:rFonts w:eastAsia="Asap"/>
          <w:lang w:val="da-DK"/>
        </w:rPr>
        <w:t>. maj 202</w:t>
      </w:r>
      <w:r w:rsidR="00ED539B">
        <w:rPr>
          <w:rFonts w:eastAsia="Asap"/>
          <w:lang w:val="da-DK"/>
        </w:rPr>
        <w:t>2</w:t>
      </w:r>
      <w:r>
        <w:rPr>
          <w:rFonts w:eastAsia="Asap"/>
          <w:lang w:val="da-DK"/>
        </w:rPr>
        <w:t xml:space="preserve"> er </w:t>
      </w:r>
      <w:r w:rsidRPr="002A6284">
        <w:rPr>
          <w:rFonts w:eastAsia="Asap"/>
          <w:highlight w:val="green"/>
          <w:lang w:val="da-DK"/>
        </w:rPr>
        <w:t>markeret med grøn.</w:t>
      </w:r>
    </w:p>
    <w:p w14:paraId="271C73B5" w14:textId="106B8633" w:rsidR="001323D2" w:rsidRDefault="001323D2">
      <w:pPr>
        <w:rPr>
          <w:rFonts w:ascii="Asap" w:eastAsia="Asap" w:hAnsi="Asap" w:cs="Asap"/>
          <w:lang w:val="da-DK"/>
        </w:rPr>
      </w:pPr>
    </w:p>
    <w:p w14:paraId="5392A3E8" w14:textId="75414D1C" w:rsidR="00B25446" w:rsidRDefault="001323D2">
      <w:pPr>
        <w:rPr>
          <w:rFonts w:ascii="Asap" w:eastAsia="Asap" w:hAnsi="Asap" w:cs="Asap"/>
          <w:lang w:val="da-DK"/>
        </w:rPr>
      </w:pPr>
      <w:r w:rsidRPr="002A10C3">
        <w:rPr>
          <w:rFonts w:ascii="Asap" w:eastAsia="Asap" w:hAnsi="Asap" w:cs="Asap"/>
          <w:i/>
          <w:iCs/>
          <w:highlight w:val="cyan"/>
          <w:lang w:val="da-DK"/>
        </w:rPr>
        <w:t>Tekst</w:t>
      </w:r>
      <w:r w:rsidR="005D2556" w:rsidRPr="002A10C3">
        <w:rPr>
          <w:rFonts w:ascii="Asap" w:eastAsia="Asap" w:hAnsi="Asap" w:cs="Asap"/>
          <w:i/>
          <w:iCs/>
          <w:highlight w:val="cyan"/>
          <w:lang w:val="da-DK"/>
        </w:rPr>
        <w:t>,</w:t>
      </w:r>
      <w:r w:rsidRPr="002A10C3">
        <w:rPr>
          <w:rFonts w:ascii="Asap" w:eastAsia="Asap" w:hAnsi="Asap" w:cs="Asap"/>
          <w:i/>
          <w:iCs/>
          <w:highlight w:val="cyan"/>
          <w:lang w:val="da-DK"/>
        </w:rPr>
        <w:t xml:space="preserve"> der er forskellig fra vores Hørsholm-Fredensborgs nuværende vedtægter fra 2016 er markeret med blå</w:t>
      </w:r>
      <w:r w:rsidR="00754987" w:rsidRPr="002A10C3">
        <w:rPr>
          <w:rFonts w:ascii="Asap" w:eastAsia="Asap" w:hAnsi="Asap" w:cs="Asap"/>
          <w:i/>
          <w:iCs/>
          <w:lang w:val="da-DK"/>
        </w:rPr>
        <w:t>. Der er indsat kommentarer og</w:t>
      </w:r>
      <w:r w:rsidR="00B25446" w:rsidRPr="002A10C3">
        <w:rPr>
          <w:rFonts w:ascii="Asap" w:eastAsia="Asap" w:hAnsi="Asap" w:cs="Asap"/>
          <w:i/>
          <w:iCs/>
          <w:lang w:val="da-DK"/>
        </w:rPr>
        <w:t xml:space="preserve"> forslag alle steder</w:t>
      </w:r>
      <w:r w:rsidR="00754987" w:rsidRPr="002A10C3">
        <w:rPr>
          <w:rFonts w:ascii="Asap" w:eastAsia="Asap" w:hAnsi="Asap" w:cs="Asap"/>
          <w:i/>
          <w:iCs/>
          <w:lang w:val="da-DK"/>
        </w:rPr>
        <w:t>,</w:t>
      </w:r>
      <w:r w:rsidR="00B25446" w:rsidRPr="002A10C3">
        <w:rPr>
          <w:rFonts w:ascii="Asap" w:eastAsia="Asap" w:hAnsi="Asap" w:cs="Asap"/>
          <w:i/>
          <w:iCs/>
          <w:lang w:val="da-DK"/>
        </w:rPr>
        <w:t xml:space="preserve"> hvor der ikke er overensstemmelse me</w:t>
      </w:r>
      <w:r w:rsidR="00754987" w:rsidRPr="002A10C3">
        <w:rPr>
          <w:rFonts w:ascii="Asap" w:eastAsia="Asap" w:hAnsi="Asap" w:cs="Asap"/>
          <w:i/>
          <w:iCs/>
          <w:lang w:val="da-DK"/>
        </w:rPr>
        <w:t xml:space="preserve">llem </w:t>
      </w:r>
      <w:r w:rsidR="00B25446" w:rsidRPr="002A10C3">
        <w:rPr>
          <w:rFonts w:ascii="Asap" w:eastAsia="Asap" w:hAnsi="Asap" w:cs="Asap"/>
          <w:i/>
          <w:iCs/>
          <w:lang w:val="da-DK"/>
        </w:rPr>
        <w:t xml:space="preserve">minimumsvedtægterne og </w:t>
      </w:r>
      <w:r w:rsidR="00754987" w:rsidRPr="002A10C3">
        <w:rPr>
          <w:rFonts w:ascii="Asap" w:eastAsia="Asap" w:hAnsi="Asap" w:cs="Asap"/>
          <w:i/>
          <w:iCs/>
          <w:lang w:val="da-DK"/>
        </w:rPr>
        <w:t xml:space="preserve">kommuneforeningens </w:t>
      </w:r>
      <w:r w:rsidR="00B25446" w:rsidRPr="002A10C3">
        <w:rPr>
          <w:rFonts w:ascii="Asap" w:eastAsia="Asap" w:hAnsi="Asap" w:cs="Asap"/>
          <w:i/>
          <w:iCs/>
          <w:lang w:val="da-DK"/>
        </w:rPr>
        <w:t>vedtægter fra 2016.</w:t>
      </w:r>
      <w:r w:rsidR="005D2556" w:rsidRPr="002A10C3">
        <w:rPr>
          <w:rFonts w:ascii="Asap" w:eastAsia="Asap" w:hAnsi="Asap" w:cs="Asap"/>
          <w:i/>
          <w:iCs/>
          <w:lang w:val="da-DK"/>
        </w:rPr>
        <w:t xml:space="preserve">  Disse </w:t>
      </w:r>
      <w:r w:rsidR="006C193C">
        <w:rPr>
          <w:rFonts w:ascii="Asap" w:eastAsia="Asap" w:hAnsi="Asap" w:cs="Asap"/>
          <w:i/>
          <w:iCs/>
          <w:lang w:val="da-DK"/>
        </w:rPr>
        <w:t xml:space="preserve">kommentarer </w:t>
      </w:r>
      <w:r w:rsidR="005D2556" w:rsidRPr="002A10C3">
        <w:rPr>
          <w:rFonts w:ascii="Asap" w:eastAsia="Asap" w:hAnsi="Asap" w:cs="Asap"/>
          <w:i/>
          <w:iCs/>
          <w:lang w:val="da-DK"/>
        </w:rPr>
        <w:t>er alle indsat af Sidsel Dyekjær (</w:t>
      </w:r>
      <w:proofErr w:type="spellStart"/>
      <w:r w:rsidR="005D2556" w:rsidRPr="002A10C3">
        <w:rPr>
          <w:rFonts w:ascii="Asap" w:eastAsia="Asap" w:hAnsi="Asap" w:cs="Asap"/>
          <w:i/>
          <w:iCs/>
          <w:lang w:val="da-DK"/>
        </w:rPr>
        <w:t>forperson</w:t>
      </w:r>
      <w:proofErr w:type="spellEnd"/>
      <w:r w:rsidR="005D2556" w:rsidRPr="002A10C3">
        <w:rPr>
          <w:rFonts w:ascii="Asap" w:eastAsia="Asap" w:hAnsi="Asap" w:cs="Asap"/>
          <w:i/>
          <w:iCs/>
          <w:lang w:val="da-DK"/>
        </w:rPr>
        <w:t>) efter en generel diskussion i bestyrelsen</w:t>
      </w:r>
      <w:r w:rsidR="007E3E7D" w:rsidRPr="002A10C3">
        <w:rPr>
          <w:rFonts w:ascii="Asap" w:eastAsia="Asap" w:hAnsi="Asap" w:cs="Asap"/>
          <w:i/>
          <w:iCs/>
          <w:lang w:val="da-DK"/>
        </w:rPr>
        <w:t>, som</w:t>
      </w:r>
      <w:r w:rsidR="002A10C3">
        <w:rPr>
          <w:rFonts w:ascii="Asap" w:eastAsia="Asap" w:hAnsi="Asap" w:cs="Asap"/>
          <w:i/>
          <w:iCs/>
          <w:lang w:val="da-DK"/>
        </w:rPr>
        <w:t xml:space="preserve"> dog</w:t>
      </w:r>
      <w:r w:rsidR="007E3E7D" w:rsidRPr="002A10C3">
        <w:rPr>
          <w:rFonts w:ascii="Asap" w:eastAsia="Asap" w:hAnsi="Asap" w:cs="Asap"/>
          <w:i/>
          <w:iCs/>
          <w:lang w:val="da-DK"/>
        </w:rPr>
        <w:t xml:space="preserve"> ikke gennemgik forslagene enkeltvis.</w:t>
      </w:r>
    </w:p>
    <w:p w14:paraId="18F5E2AE" w14:textId="6457D156" w:rsidR="001323D2" w:rsidRPr="005F3273" w:rsidRDefault="001323D2">
      <w:pPr>
        <w:rPr>
          <w:rFonts w:ascii="Asap" w:eastAsia="Asap" w:hAnsi="Asap" w:cs="Asap"/>
          <w:lang w:val="da-DK"/>
        </w:rPr>
        <w:sectPr w:rsidR="001323D2" w:rsidRPr="005F3273">
          <w:headerReference w:type="even" r:id="rId6"/>
          <w:headerReference w:type="default" r:id="rId7"/>
          <w:footerReference w:type="even" r:id="rId8"/>
          <w:footerReference w:type="default" r:id="rId9"/>
          <w:headerReference w:type="first" r:id="rId10"/>
          <w:footerReference w:type="first" r:id="rId11"/>
          <w:pgSz w:w="11909" w:h="16834"/>
          <w:pgMar w:top="1440" w:right="1440" w:bottom="1440" w:left="1440" w:header="720" w:footer="720" w:gutter="0"/>
          <w:pgNumType w:start="1"/>
          <w:cols w:space="720"/>
        </w:sectPr>
      </w:pPr>
    </w:p>
    <w:p w14:paraId="62215513" w14:textId="135FF00E" w:rsidR="005164AB" w:rsidRDefault="005164AB" w:rsidP="005164AB">
      <w:pPr>
        <w:pStyle w:val="Overskrift1"/>
        <w:rPr>
          <w:rFonts w:eastAsia="Asap"/>
        </w:rPr>
      </w:pPr>
      <w:r w:rsidRPr="00136288">
        <w:lastRenderedPageBreak/>
        <w:t>Kapitel</w:t>
      </w:r>
      <w:r>
        <w:rPr>
          <w:rFonts w:eastAsia="Asap"/>
        </w:rPr>
        <w:t xml:space="preserve"> 1: Indledning</w:t>
      </w:r>
    </w:p>
    <w:p w14:paraId="62890E18" w14:textId="08FEED57" w:rsidR="005164AB" w:rsidRPr="005164AB" w:rsidRDefault="005164AB" w:rsidP="005164AB">
      <w:pPr>
        <w:pStyle w:val="Overskrift2"/>
      </w:pPr>
      <w:r w:rsidRPr="005164AB">
        <w:t>§ 1</w:t>
      </w:r>
      <w:r>
        <w:t xml:space="preserve"> </w:t>
      </w:r>
      <w:r w:rsidRPr="005164AB">
        <w:t>Navn og område</w:t>
      </w:r>
    </w:p>
    <w:tbl>
      <w:tblPr>
        <w:tblStyle w:val="a"/>
        <w:tblW w:w="9030" w:type="dxa"/>
        <w:tblLayout w:type="fixed"/>
        <w:tblLook w:val="0600" w:firstRow="0" w:lastRow="0" w:firstColumn="0" w:lastColumn="0" w:noHBand="1" w:noVBand="1"/>
      </w:tblPr>
      <w:tblGrid>
        <w:gridCol w:w="1024"/>
        <w:gridCol w:w="6922"/>
        <w:gridCol w:w="1084"/>
      </w:tblGrid>
      <w:tr w:rsidR="006A460E" w14:paraId="25B1FF43" w14:textId="77777777" w:rsidTr="00A1795E">
        <w:trPr>
          <w:trHeight w:val="740"/>
        </w:trPr>
        <w:tc>
          <w:tcPr>
            <w:tcW w:w="1024" w:type="dxa"/>
            <w:tcMar>
              <w:top w:w="100" w:type="dxa"/>
              <w:left w:w="100" w:type="dxa"/>
              <w:bottom w:w="100" w:type="dxa"/>
              <w:right w:w="100" w:type="dxa"/>
            </w:tcMar>
          </w:tcPr>
          <w:p w14:paraId="0462CFC6" w14:textId="77777777" w:rsidR="006A460E" w:rsidRDefault="00B54560" w:rsidP="00136288">
            <w:pPr>
              <w:rPr>
                <w:rFonts w:eastAsia="Asap"/>
              </w:rPr>
            </w:pPr>
            <w:r>
              <w:rPr>
                <w:rFonts w:eastAsia="Asap"/>
              </w:rPr>
              <w:t>Stk. 1</w:t>
            </w:r>
          </w:p>
        </w:tc>
        <w:tc>
          <w:tcPr>
            <w:tcW w:w="6922" w:type="dxa"/>
            <w:tcMar>
              <w:top w:w="100" w:type="dxa"/>
              <w:left w:w="100" w:type="dxa"/>
              <w:bottom w:w="100" w:type="dxa"/>
              <w:right w:w="100" w:type="dxa"/>
            </w:tcMar>
          </w:tcPr>
          <w:p w14:paraId="5DC986F1" w14:textId="12AD25FC" w:rsidR="006A460E" w:rsidRDefault="00B54560" w:rsidP="00136288">
            <w:pPr>
              <w:rPr>
                <w:rFonts w:eastAsia="Asap"/>
              </w:rPr>
            </w:pPr>
            <w:r>
              <w:rPr>
                <w:rFonts w:eastAsia="Asap"/>
              </w:rPr>
              <w:t xml:space="preserve">Foreningens </w:t>
            </w:r>
            <w:r w:rsidRPr="00535AD9">
              <w:rPr>
                <w:rFonts w:eastAsia="Asap"/>
              </w:rPr>
              <w:t xml:space="preserve">navn er </w:t>
            </w:r>
            <w:ins w:id="1" w:author="Sidsel Dyekjaer" w:date="2023-05-10T18:59:00Z">
              <w:r w:rsidR="00535AD9" w:rsidRPr="00535AD9">
                <w:rPr>
                  <w:rFonts w:eastAsia="Asap"/>
                </w:rPr>
                <w:t>Alternativet Hø</w:t>
              </w:r>
            </w:ins>
            <w:ins w:id="2" w:author="Sidsel Dyekjaer" w:date="2023-05-10T19:00:00Z">
              <w:r w:rsidR="00535AD9" w:rsidRPr="00535AD9">
                <w:rPr>
                  <w:rFonts w:eastAsia="Asap"/>
                </w:rPr>
                <w:t>r</w:t>
              </w:r>
            </w:ins>
            <w:ins w:id="3" w:author="Sidsel Dyekjaer" w:date="2023-05-10T18:59:00Z">
              <w:r w:rsidR="00535AD9" w:rsidRPr="00535AD9">
                <w:rPr>
                  <w:rFonts w:eastAsia="Asap"/>
                </w:rPr>
                <w:t>sholm</w:t>
              </w:r>
            </w:ins>
            <w:ins w:id="4" w:author="Sidsel Dyekjaer" w:date="2023-05-10T19:00:00Z">
              <w:r w:rsidR="00535AD9" w:rsidRPr="00535AD9">
                <w:rPr>
                  <w:rFonts w:eastAsia="Asap"/>
                </w:rPr>
                <w:t>-Fredensborg</w:t>
              </w:r>
            </w:ins>
            <w:ins w:id="5" w:author="Sidsel Dyekjaer" w:date="2023-05-10T18:59:00Z">
              <w:r w:rsidR="00535AD9" w:rsidRPr="00535AD9">
                <w:rPr>
                  <w:rFonts w:eastAsia="Asap"/>
                </w:rPr>
                <w:t xml:space="preserve"> </w:t>
              </w:r>
            </w:ins>
            <w:ins w:id="6" w:author="Sidsel Dyekjaer" w:date="2023-05-10T19:00:00Z">
              <w:r w:rsidR="00535AD9" w:rsidRPr="00535AD9">
                <w:rPr>
                  <w:rFonts w:eastAsia="Asap"/>
                </w:rPr>
                <w:t>Kommuneforening</w:t>
              </w:r>
            </w:ins>
            <w:ins w:id="7" w:author="Sidsel Dyekjaer" w:date="2023-05-10T19:01:00Z">
              <w:r w:rsidR="00535AD9" w:rsidRPr="00535AD9">
                <w:rPr>
                  <w:rFonts w:eastAsia="Asap"/>
                </w:rPr>
                <w:t xml:space="preserve"> </w:t>
              </w:r>
            </w:ins>
            <w:commentRangeStart w:id="8"/>
            <w:commentRangeEnd w:id="8"/>
            <w:ins w:id="9" w:author="Sidsel Dyekjaer" w:date="2023-05-10T19:02:00Z">
              <w:r w:rsidR="00535AD9" w:rsidRPr="00535AD9">
                <w:rPr>
                  <w:rStyle w:val="Kommentarhenvisning"/>
                  <w:highlight w:val="cyan"/>
                </w:rPr>
                <w:commentReference w:id="8"/>
              </w:r>
            </w:ins>
            <w:del w:id="10" w:author="Sidsel Dyekjaer" w:date="2023-05-10T20:55:00Z">
              <w:r w:rsidDel="00E8293D">
                <w:rPr>
                  <w:rFonts w:eastAsia="Asap"/>
                </w:rPr>
                <w:delText>,</w:delText>
              </w:r>
            </w:del>
            <w:r>
              <w:rPr>
                <w:rFonts w:eastAsia="Asap"/>
              </w:rPr>
              <w:t xml:space="preserve"> herefter omtalt som Kommuneforeningen.</w:t>
            </w:r>
          </w:p>
        </w:tc>
        <w:tc>
          <w:tcPr>
            <w:tcW w:w="1084" w:type="dxa"/>
            <w:tcMar>
              <w:top w:w="100" w:type="dxa"/>
              <w:left w:w="100" w:type="dxa"/>
              <w:bottom w:w="100" w:type="dxa"/>
              <w:right w:w="100" w:type="dxa"/>
            </w:tcMar>
          </w:tcPr>
          <w:p w14:paraId="174AA53E" w14:textId="77777777" w:rsidR="006A460E" w:rsidRDefault="00B54560" w:rsidP="00136288">
            <w:pPr>
              <w:rPr>
                <w:rFonts w:eastAsia="Asap"/>
              </w:rPr>
            </w:pPr>
            <w:r>
              <w:rPr>
                <w:rFonts w:eastAsia="Asap"/>
              </w:rPr>
              <w:t>Kan</w:t>
            </w:r>
          </w:p>
        </w:tc>
      </w:tr>
      <w:tr w:rsidR="006A460E" w14:paraId="7C17FCC4" w14:textId="77777777" w:rsidTr="00A1795E">
        <w:trPr>
          <w:trHeight w:val="480"/>
        </w:trPr>
        <w:tc>
          <w:tcPr>
            <w:tcW w:w="1024" w:type="dxa"/>
            <w:tcMar>
              <w:top w:w="100" w:type="dxa"/>
              <w:left w:w="100" w:type="dxa"/>
              <w:bottom w:w="100" w:type="dxa"/>
              <w:right w:w="100" w:type="dxa"/>
            </w:tcMar>
          </w:tcPr>
          <w:p w14:paraId="389A689C" w14:textId="77777777" w:rsidR="006A460E" w:rsidRDefault="00B54560" w:rsidP="00136288">
            <w:pPr>
              <w:rPr>
                <w:rFonts w:eastAsia="Asap"/>
              </w:rPr>
            </w:pPr>
            <w:r>
              <w:rPr>
                <w:rFonts w:eastAsia="Asap"/>
              </w:rPr>
              <w:t>Stk. 2</w:t>
            </w:r>
          </w:p>
        </w:tc>
        <w:tc>
          <w:tcPr>
            <w:tcW w:w="6922" w:type="dxa"/>
            <w:tcMar>
              <w:top w:w="100" w:type="dxa"/>
              <w:left w:w="100" w:type="dxa"/>
              <w:bottom w:w="100" w:type="dxa"/>
              <w:right w:w="100" w:type="dxa"/>
            </w:tcMar>
          </w:tcPr>
          <w:p w14:paraId="16ABF627" w14:textId="4A023D0B" w:rsidR="006A460E" w:rsidRDefault="00B54560" w:rsidP="00136288">
            <w:pPr>
              <w:rPr>
                <w:rFonts w:eastAsia="Asap"/>
              </w:rPr>
            </w:pPr>
            <w:r>
              <w:rPr>
                <w:rFonts w:eastAsia="Asap"/>
              </w:rPr>
              <w:t xml:space="preserve">Kommuneforeningen </w:t>
            </w:r>
            <w:r w:rsidRPr="00535AD9">
              <w:rPr>
                <w:rFonts w:eastAsia="Asap"/>
              </w:rPr>
              <w:t>omfatter</w:t>
            </w:r>
            <w:ins w:id="11" w:author="Sidsel Dyekjaer" w:date="2023-05-10T19:02:00Z">
              <w:r w:rsidR="00535AD9" w:rsidRPr="00535AD9">
                <w:rPr>
                  <w:rFonts w:eastAsia="Asap"/>
                </w:rPr>
                <w:t xml:space="preserve"> Hørsholm og Fredensborg</w:t>
              </w:r>
            </w:ins>
            <w:r w:rsidRPr="00535AD9">
              <w:rPr>
                <w:rFonts w:eastAsia="Asap"/>
              </w:rPr>
              <w:t xml:space="preserve"> kommune</w:t>
            </w:r>
            <w:r>
              <w:rPr>
                <w:rFonts w:eastAsia="Asap"/>
              </w:rPr>
              <w:t xml:space="preserve"> (r).</w:t>
            </w:r>
          </w:p>
        </w:tc>
        <w:tc>
          <w:tcPr>
            <w:tcW w:w="1084" w:type="dxa"/>
            <w:tcMar>
              <w:top w:w="100" w:type="dxa"/>
              <w:left w:w="100" w:type="dxa"/>
              <w:bottom w:w="100" w:type="dxa"/>
              <w:right w:w="100" w:type="dxa"/>
            </w:tcMar>
          </w:tcPr>
          <w:p w14:paraId="5E0EE299" w14:textId="77777777" w:rsidR="006A460E" w:rsidRDefault="00B54560" w:rsidP="00136288">
            <w:pPr>
              <w:rPr>
                <w:rFonts w:eastAsia="Asap"/>
              </w:rPr>
            </w:pPr>
            <w:r>
              <w:rPr>
                <w:rFonts w:eastAsia="Asap"/>
              </w:rPr>
              <w:t>Kan</w:t>
            </w:r>
          </w:p>
        </w:tc>
      </w:tr>
    </w:tbl>
    <w:p w14:paraId="56328E1B" w14:textId="7079F9C4" w:rsidR="005164AB" w:rsidRDefault="005164AB" w:rsidP="005164AB">
      <w:pPr>
        <w:pStyle w:val="Overskrift2"/>
      </w:pPr>
      <w:r w:rsidRPr="005164AB">
        <w:t>§ 2</w:t>
      </w:r>
      <w:r>
        <w:t xml:space="preserve"> </w:t>
      </w:r>
      <w:r w:rsidRPr="005164AB">
        <w:t>Manifest</w:t>
      </w:r>
    </w:p>
    <w:tbl>
      <w:tblPr>
        <w:tblStyle w:val="a"/>
        <w:tblW w:w="9030" w:type="dxa"/>
        <w:tblLayout w:type="fixed"/>
        <w:tblLook w:val="0600" w:firstRow="0" w:lastRow="0" w:firstColumn="0" w:lastColumn="0" w:noHBand="1" w:noVBand="1"/>
      </w:tblPr>
      <w:tblGrid>
        <w:gridCol w:w="1024"/>
        <w:gridCol w:w="6922"/>
        <w:gridCol w:w="1084"/>
      </w:tblGrid>
      <w:tr w:rsidR="006A460E" w14:paraId="3B1F5B3D" w14:textId="77777777" w:rsidTr="005164AB">
        <w:trPr>
          <w:trHeight w:val="4139"/>
        </w:trPr>
        <w:tc>
          <w:tcPr>
            <w:tcW w:w="1024" w:type="dxa"/>
            <w:tcMar>
              <w:top w:w="100" w:type="dxa"/>
              <w:left w:w="100" w:type="dxa"/>
              <w:bottom w:w="100" w:type="dxa"/>
              <w:right w:w="100" w:type="dxa"/>
            </w:tcMar>
          </w:tcPr>
          <w:p w14:paraId="466F6A3E" w14:textId="77777777" w:rsidR="006A460E" w:rsidRDefault="00B54560" w:rsidP="00136288">
            <w:pPr>
              <w:rPr>
                <w:rFonts w:eastAsia="Asap"/>
              </w:rPr>
            </w:pPr>
            <w:r>
              <w:rPr>
                <w:rFonts w:eastAsia="Asap"/>
              </w:rPr>
              <w:t>Stk. 1</w:t>
            </w:r>
          </w:p>
        </w:tc>
        <w:tc>
          <w:tcPr>
            <w:tcW w:w="6922" w:type="dxa"/>
            <w:tcMar>
              <w:top w:w="100" w:type="dxa"/>
              <w:left w:w="100" w:type="dxa"/>
              <w:bottom w:w="100" w:type="dxa"/>
              <w:right w:w="100" w:type="dxa"/>
            </w:tcMar>
          </w:tcPr>
          <w:p w14:paraId="3B4BABC2" w14:textId="77777777" w:rsidR="006A460E" w:rsidRDefault="00B54560" w:rsidP="00136288">
            <w:pPr>
              <w:rPr>
                <w:rFonts w:eastAsia="Asap"/>
              </w:rPr>
            </w:pPr>
            <w:r>
              <w:rPr>
                <w:rFonts w:eastAsia="Asap"/>
              </w:rPr>
              <w:t>Der er altid et alternativ!</w:t>
            </w:r>
          </w:p>
          <w:p w14:paraId="61090625" w14:textId="77777777" w:rsidR="006A460E" w:rsidRDefault="00B54560" w:rsidP="00136288">
            <w:pPr>
              <w:rPr>
                <w:rFonts w:eastAsia="Asap"/>
              </w:rPr>
            </w:pPr>
            <w:r>
              <w:rPr>
                <w:rFonts w:eastAsia="Asap"/>
              </w:rPr>
              <w:t>Alternativet er en politisk idé om personlig frihed, social værdighed og levende, bæredygtige fællesskaber. Et håb. En drøm. En længsel efter mening, betydning og medmenneskelige relationer.</w:t>
            </w:r>
          </w:p>
          <w:p w14:paraId="323D9D06" w14:textId="77777777" w:rsidR="006A460E" w:rsidRDefault="00B54560" w:rsidP="00136288">
            <w:pPr>
              <w:rPr>
                <w:rFonts w:eastAsia="Asap"/>
              </w:rPr>
            </w:pPr>
            <w:r>
              <w:rPr>
                <w:rFonts w:eastAsia="Asap"/>
              </w:rPr>
              <w:t>Alternativet er et svar på det, der sker i verden i dag. Rundt om os. Med os. Alternativet er et opråb mod den kynisme, mangel på gavmildhed og hakken nedad, som trives i vores samfund.</w:t>
            </w:r>
          </w:p>
          <w:p w14:paraId="00BDB205" w14:textId="77777777" w:rsidR="006A460E" w:rsidRDefault="00B54560" w:rsidP="00136288">
            <w:pPr>
              <w:rPr>
                <w:rFonts w:eastAsia="Asap"/>
              </w:rPr>
            </w:pPr>
            <w:r>
              <w:rPr>
                <w:rFonts w:eastAsia="Asap"/>
              </w:rPr>
              <w:t>Alternativet er et positivt modspil, En lyst til at komme med reelle og seriøse svar på den miljø- og ressourcekrise, kloden står midt i. En krise som for hver dag forværrer vores egne såvel som vores børn og børnebørns muligheder for et godt, rigt og meningsfuldt liv.</w:t>
            </w:r>
          </w:p>
          <w:p w14:paraId="08631E32" w14:textId="77777777" w:rsidR="006A460E" w:rsidRDefault="00B54560" w:rsidP="00136288">
            <w:pPr>
              <w:rPr>
                <w:rFonts w:eastAsia="Asap"/>
              </w:rPr>
            </w:pPr>
            <w:r>
              <w:rPr>
                <w:rFonts w:eastAsia="Asap"/>
              </w:rPr>
              <w:t>Alternativet er nysgerrighed efter at udvikle vores lokalsamfund, byer og nationer. Vi vil selv tage vare på økonomien og de demokratiske beslutninger. På vores arbejdspladser og i de lokalområder, hvor vores liv leves. Uden at miste det globale udsyn og ansvaret for at finde fælles løsninger sammen med vores naboer. Også dem, der bor på den anden side af kloden.</w:t>
            </w:r>
          </w:p>
          <w:p w14:paraId="5D8A165E" w14:textId="77777777" w:rsidR="006A460E" w:rsidRDefault="00B54560" w:rsidP="00136288">
            <w:pPr>
              <w:rPr>
                <w:rFonts w:eastAsia="Asap"/>
              </w:rPr>
            </w:pPr>
            <w:r>
              <w:rPr>
                <w:rFonts w:eastAsia="Asap"/>
              </w:rPr>
              <w:t>Alternativet er et samarbejde. Vi ved, at private virksomheder alene ikke kan løse problemerne. Det kan offentlige institutioner heller ikke. Og det kan NGO-bevægelserne heller ikke. Derfor skal vi opfinde helt nye koblinger og samarbejdsmodeller, hvor vi bruger det bedste fra det private, det offentlige og NGO’erne.</w:t>
            </w:r>
          </w:p>
          <w:p w14:paraId="1588EDF4" w14:textId="77777777" w:rsidR="006A460E" w:rsidRDefault="00B54560" w:rsidP="00136288">
            <w:pPr>
              <w:rPr>
                <w:rFonts w:eastAsia="Asap"/>
              </w:rPr>
            </w:pPr>
            <w:r>
              <w:rPr>
                <w:rFonts w:eastAsia="Asap"/>
              </w:rPr>
              <w:t xml:space="preserve">Alternativet er åbenhed efter at afprøve nye idéer og skabe løsninger, der virker. Alternativet er også tænksomhed. Efter at </w:t>
            </w:r>
            <w:r>
              <w:rPr>
                <w:rFonts w:eastAsia="Asap"/>
              </w:rPr>
              <w:lastRenderedPageBreak/>
              <w:t>forstå komplekse sammenhænge og modstå fristelsen i forsimplede argumenter og behagelige illusioner.</w:t>
            </w:r>
          </w:p>
          <w:p w14:paraId="411D64AF" w14:textId="77777777" w:rsidR="006A460E" w:rsidRDefault="00B54560" w:rsidP="00136288">
            <w:pPr>
              <w:rPr>
                <w:rFonts w:eastAsia="Asap"/>
              </w:rPr>
            </w:pPr>
            <w:r>
              <w:rPr>
                <w:rFonts w:eastAsia="Asap"/>
              </w:rPr>
              <w:t>Alternativet er mod til at se problemerne lige i øjnene. Men også mod på den fremtid, vi skal være fælles om. Alternativet er også humor. Uden humor ingen kreativitet. Uden kreativitet ingen gode idéer. Uden gode idéer ingen skaberkraft. Uden skaberkraft intet resultat.</w:t>
            </w:r>
          </w:p>
          <w:p w14:paraId="1FAC6C83" w14:textId="77777777" w:rsidR="006A460E" w:rsidRDefault="00B54560" w:rsidP="00136288">
            <w:pPr>
              <w:rPr>
                <w:rFonts w:eastAsia="Asap"/>
              </w:rPr>
            </w:pPr>
            <w:r>
              <w:rPr>
                <w:rFonts w:eastAsia="Asap"/>
              </w:rPr>
              <w:t>Alternativet er allerede virkelighed. Rundt om på kloden bliver der lige nu skabt helt nye institutionstyper, virksomhedsformer og sociale netværk. Om det er i København, Seoul, Durban eller Rio. Enkeltvis synes de måske ikke af så meget, men tilsammen er der tale om en livskraftig global forandringsbølge.</w:t>
            </w:r>
          </w:p>
          <w:p w14:paraId="39F95E76" w14:textId="714930FD" w:rsidR="006A460E" w:rsidRDefault="00B54560" w:rsidP="00136288">
            <w:pPr>
              <w:rPr>
                <w:rFonts w:eastAsia="Asap"/>
              </w:rPr>
            </w:pPr>
            <w:r>
              <w:rPr>
                <w:rFonts w:eastAsia="Asap"/>
              </w:rPr>
              <w:t>Alternativet er for dig som kan mærke, at noget er sat i bevægelse. Som fornemmer, at noget nyt er ved at afløse det gamle. En anden måde at se demokrati, vækst, arbejdsliv, ansvar og livskvalitet på. Det er alternativet.</w:t>
            </w:r>
          </w:p>
        </w:tc>
        <w:tc>
          <w:tcPr>
            <w:tcW w:w="1084" w:type="dxa"/>
            <w:tcMar>
              <w:top w:w="100" w:type="dxa"/>
              <w:left w:w="100" w:type="dxa"/>
              <w:bottom w:w="100" w:type="dxa"/>
              <w:right w:w="100" w:type="dxa"/>
            </w:tcMar>
          </w:tcPr>
          <w:p w14:paraId="2EA99755" w14:textId="77777777" w:rsidR="006A460E" w:rsidRDefault="00B54560">
            <w:pPr>
              <w:rPr>
                <w:rFonts w:ascii="Asap" w:eastAsia="Asap" w:hAnsi="Asap" w:cs="Asap"/>
              </w:rPr>
            </w:pPr>
            <w:r>
              <w:rPr>
                <w:rFonts w:ascii="Asap" w:eastAsia="Asap" w:hAnsi="Asap" w:cs="Asap"/>
              </w:rPr>
              <w:lastRenderedPageBreak/>
              <w:t xml:space="preserve"> </w:t>
            </w:r>
          </w:p>
        </w:tc>
      </w:tr>
    </w:tbl>
    <w:p w14:paraId="126FC8B8" w14:textId="0C498533" w:rsidR="005164AB" w:rsidRDefault="005164AB" w:rsidP="00B37402">
      <w:pPr>
        <w:pStyle w:val="Overskrift2"/>
      </w:pPr>
      <w:r w:rsidRPr="005164AB">
        <w:t>§ 3</w:t>
      </w:r>
      <w:r w:rsidRPr="005164AB">
        <w:tab/>
        <w:t>Organisationskultur</w:t>
      </w:r>
    </w:p>
    <w:tbl>
      <w:tblPr>
        <w:tblStyle w:val="a"/>
        <w:tblW w:w="9030" w:type="dxa"/>
        <w:tblLayout w:type="fixed"/>
        <w:tblLook w:val="0600" w:firstRow="0" w:lastRow="0" w:firstColumn="0" w:lastColumn="0" w:noHBand="1" w:noVBand="1"/>
      </w:tblPr>
      <w:tblGrid>
        <w:gridCol w:w="1024"/>
        <w:gridCol w:w="6922"/>
        <w:gridCol w:w="1084"/>
      </w:tblGrid>
      <w:tr w:rsidR="006A460E" w14:paraId="34DFA0B6" w14:textId="77777777" w:rsidTr="00A1795E">
        <w:trPr>
          <w:trHeight w:val="1020"/>
        </w:trPr>
        <w:tc>
          <w:tcPr>
            <w:tcW w:w="1024" w:type="dxa"/>
            <w:tcMar>
              <w:top w:w="100" w:type="dxa"/>
              <w:left w:w="100" w:type="dxa"/>
              <w:bottom w:w="100" w:type="dxa"/>
              <w:right w:w="100" w:type="dxa"/>
            </w:tcMar>
          </w:tcPr>
          <w:p w14:paraId="128E4977" w14:textId="77777777" w:rsidR="006A460E" w:rsidRDefault="00B54560" w:rsidP="00136288">
            <w:pPr>
              <w:rPr>
                <w:rFonts w:eastAsia="Asap"/>
              </w:rPr>
            </w:pPr>
            <w:r>
              <w:rPr>
                <w:rFonts w:eastAsia="Asap"/>
              </w:rPr>
              <w:t>Stk. 1</w:t>
            </w:r>
          </w:p>
        </w:tc>
        <w:tc>
          <w:tcPr>
            <w:tcW w:w="6922" w:type="dxa"/>
            <w:tcMar>
              <w:top w:w="100" w:type="dxa"/>
              <w:left w:w="100" w:type="dxa"/>
              <w:bottom w:w="100" w:type="dxa"/>
              <w:right w:w="100" w:type="dxa"/>
            </w:tcMar>
          </w:tcPr>
          <w:p w14:paraId="77A51FC3" w14:textId="77777777" w:rsidR="006A460E" w:rsidRDefault="00B54560" w:rsidP="00136288">
            <w:pPr>
              <w:rPr>
                <w:rFonts w:eastAsia="Asap"/>
              </w:rPr>
            </w:pPr>
            <w:r>
              <w:rPr>
                <w:rFonts w:eastAsia="Asap"/>
              </w:rPr>
              <w:t>Alt arbejde i Alternativet skal foregå i overensstemmelse med Alternativets værdier: Empati, Mod, Gennemsigtighed, Ydmyghed, Humor, Generøsitet.</w:t>
            </w:r>
          </w:p>
        </w:tc>
        <w:tc>
          <w:tcPr>
            <w:tcW w:w="1084" w:type="dxa"/>
            <w:tcMar>
              <w:top w:w="100" w:type="dxa"/>
              <w:left w:w="100" w:type="dxa"/>
              <w:bottom w:w="100" w:type="dxa"/>
              <w:right w:w="100" w:type="dxa"/>
            </w:tcMar>
          </w:tcPr>
          <w:p w14:paraId="14C06B43" w14:textId="77777777" w:rsidR="006A460E" w:rsidRDefault="00B54560" w:rsidP="00136288">
            <w:pPr>
              <w:rPr>
                <w:rFonts w:eastAsia="Asap"/>
              </w:rPr>
            </w:pPr>
            <w:r>
              <w:rPr>
                <w:rFonts w:eastAsia="Asap"/>
              </w:rPr>
              <w:t xml:space="preserve"> </w:t>
            </w:r>
          </w:p>
        </w:tc>
      </w:tr>
      <w:tr w:rsidR="006A460E" w14:paraId="6FF192DA" w14:textId="77777777" w:rsidTr="00A1795E">
        <w:trPr>
          <w:trHeight w:val="4020"/>
        </w:trPr>
        <w:tc>
          <w:tcPr>
            <w:tcW w:w="1024" w:type="dxa"/>
            <w:tcMar>
              <w:top w:w="100" w:type="dxa"/>
              <w:left w:w="100" w:type="dxa"/>
              <w:bottom w:w="100" w:type="dxa"/>
              <w:right w:w="100" w:type="dxa"/>
            </w:tcMar>
          </w:tcPr>
          <w:p w14:paraId="022548E0" w14:textId="77777777" w:rsidR="006A460E" w:rsidRDefault="00B54560" w:rsidP="00136288">
            <w:pPr>
              <w:rPr>
                <w:rFonts w:eastAsia="Asap"/>
              </w:rPr>
            </w:pPr>
            <w:r>
              <w:rPr>
                <w:rFonts w:eastAsia="Asap"/>
              </w:rPr>
              <w:t>Stk. 2</w:t>
            </w:r>
          </w:p>
        </w:tc>
        <w:tc>
          <w:tcPr>
            <w:tcW w:w="6922" w:type="dxa"/>
            <w:tcMar>
              <w:top w:w="100" w:type="dxa"/>
              <w:left w:w="100" w:type="dxa"/>
              <w:bottom w:w="100" w:type="dxa"/>
              <w:right w:w="100" w:type="dxa"/>
            </w:tcMar>
          </w:tcPr>
          <w:p w14:paraId="6B697C49" w14:textId="77777777" w:rsidR="006A460E" w:rsidRDefault="00B54560" w:rsidP="00136288">
            <w:pPr>
              <w:rPr>
                <w:rFonts w:eastAsia="Asap"/>
              </w:rPr>
            </w:pPr>
            <w:r>
              <w:rPr>
                <w:rFonts w:eastAsia="Asap"/>
              </w:rPr>
              <w:t>Alternativet skal altid tilstræbe at leve op til 6 debatdogmer:</w:t>
            </w:r>
          </w:p>
          <w:p w14:paraId="48D1DE3A" w14:textId="77777777" w:rsidR="006A460E" w:rsidRDefault="00B54560" w:rsidP="00136288">
            <w:pPr>
              <w:rPr>
                <w:rFonts w:eastAsia="Asap"/>
              </w:rPr>
            </w:pPr>
            <w:r>
              <w:rPr>
                <w:rFonts w:eastAsia="Asap"/>
              </w:rPr>
              <w:t>1. Vi vil gøre opmærksom på både fordele og ulemper.</w:t>
            </w:r>
          </w:p>
          <w:p w14:paraId="66D28DCB" w14:textId="60C993C3" w:rsidR="006A460E" w:rsidRDefault="00B54560" w:rsidP="00136288">
            <w:pPr>
              <w:rPr>
                <w:rFonts w:eastAsia="Asap"/>
              </w:rPr>
            </w:pPr>
            <w:r>
              <w:rPr>
                <w:rFonts w:eastAsia="Asap"/>
              </w:rPr>
              <w:t>2. Vi vil lytte mere, end vi vil tale, og vi vil møde vores politiske</w:t>
            </w:r>
            <w:r w:rsidR="00136288">
              <w:rPr>
                <w:rFonts w:eastAsia="Asap"/>
              </w:rPr>
              <w:t xml:space="preserve"> </w:t>
            </w:r>
            <w:r>
              <w:rPr>
                <w:rFonts w:eastAsia="Asap"/>
              </w:rPr>
              <w:t>modstandere der, hvor de er.</w:t>
            </w:r>
            <w:r>
              <w:rPr>
                <w:rFonts w:eastAsia="Asap"/>
              </w:rPr>
              <w:tab/>
            </w:r>
          </w:p>
          <w:p w14:paraId="36969703" w14:textId="77777777" w:rsidR="006A460E" w:rsidRDefault="00B54560" w:rsidP="00136288">
            <w:pPr>
              <w:rPr>
                <w:rFonts w:eastAsia="Asap"/>
              </w:rPr>
            </w:pPr>
            <w:r>
              <w:rPr>
                <w:rFonts w:eastAsia="Asap"/>
              </w:rPr>
              <w:t>3. Vi vil fremhæve de værdier, som ligger bag vores argumenter.</w:t>
            </w:r>
          </w:p>
          <w:p w14:paraId="1B078702" w14:textId="6DDB79DD" w:rsidR="006A460E" w:rsidRDefault="00B54560" w:rsidP="00136288">
            <w:pPr>
              <w:rPr>
                <w:rFonts w:eastAsia="Asap"/>
              </w:rPr>
            </w:pPr>
            <w:r>
              <w:rPr>
                <w:rFonts w:eastAsia="Asap"/>
              </w:rPr>
              <w:t>4. Vi vil indrømme, når vi ikke kan svare på et spørgsmål og indrømme,</w:t>
            </w:r>
            <w:r w:rsidR="00136288">
              <w:rPr>
                <w:rFonts w:eastAsia="Asap"/>
              </w:rPr>
              <w:t xml:space="preserve"> </w:t>
            </w:r>
            <w:r>
              <w:rPr>
                <w:rFonts w:eastAsia="Asap"/>
              </w:rPr>
              <w:t>hvis vi har taget fejl.</w:t>
            </w:r>
          </w:p>
          <w:p w14:paraId="5CB24373" w14:textId="2D00A8D9" w:rsidR="006A460E" w:rsidRDefault="00B54560" w:rsidP="00136288">
            <w:pPr>
              <w:rPr>
                <w:rFonts w:eastAsia="Asap"/>
              </w:rPr>
            </w:pPr>
            <w:r>
              <w:rPr>
                <w:rFonts w:eastAsia="Asap"/>
              </w:rPr>
              <w:t>5. Vi vil være nysgerrige overfor alle dem, vi samtaler og debatterer</w:t>
            </w:r>
            <w:r w:rsidR="00136288">
              <w:rPr>
                <w:rFonts w:eastAsia="Asap"/>
              </w:rPr>
              <w:t xml:space="preserve"> </w:t>
            </w:r>
            <w:r>
              <w:rPr>
                <w:rFonts w:eastAsia="Asap"/>
              </w:rPr>
              <w:t>med.</w:t>
            </w:r>
          </w:p>
          <w:p w14:paraId="4FB9F73F" w14:textId="5F2BA600" w:rsidR="006A460E" w:rsidRPr="005F3273" w:rsidRDefault="00B54560" w:rsidP="00136288">
            <w:pPr>
              <w:rPr>
                <w:rFonts w:eastAsia="Asap"/>
                <w:lang w:val="da-DK"/>
              </w:rPr>
            </w:pPr>
            <w:r>
              <w:rPr>
                <w:rFonts w:eastAsia="Asap"/>
              </w:rPr>
              <w:t>6. Vi vil åbent og sagligt argumentere for, hvordan Alternativets politiske</w:t>
            </w:r>
            <w:r w:rsidR="00136288">
              <w:rPr>
                <w:rFonts w:eastAsia="Asap"/>
              </w:rPr>
              <w:t xml:space="preserve"> </w:t>
            </w:r>
            <w:r>
              <w:rPr>
                <w:rFonts w:eastAsia="Asap"/>
              </w:rPr>
              <w:t>visioner kan nås.</w:t>
            </w:r>
          </w:p>
        </w:tc>
        <w:tc>
          <w:tcPr>
            <w:tcW w:w="1084" w:type="dxa"/>
            <w:tcMar>
              <w:top w:w="100" w:type="dxa"/>
              <w:left w:w="100" w:type="dxa"/>
              <w:bottom w:w="100" w:type="dxa"/>
              <w:right w:w="100" w:type="dxa"/>
            </w:tcMar>
          </w:tcPr>
          <w:p w14:paraId="2C4F0EA5" w14:textId="77777777" w:rsidR="006A460E" w:rsidRDefault="00B54560" w:rsidP="00136288">
            <w:pPr>
              <w:rPr>
                <w:rFonts w:eastAsia="Asap"/>
              </w:rPr>
            </w:pPr>
            <w:r>
              <w:rPr>
                <w:rFonts w:eastAsia="Asap"/>
              </w:rPr>
              <w:t xml:space="preserve"> </w:t>
            </w:r>
          </w:p>
        </w:tc>
      </w:tr>
      <w:tr w:rsidR="006A460E" w14:paraId="30ADF411" w14:textId="77777777" w:rsidTr="005A07BC">
        <w:trPr>
          <w:trHeight w:val="794"/>
        </w:trPr>
        <w:tc>
          <w:tcPr>
            <w:tcW w:w="1024" w:type="dxa"/>
            <w:tcMar>
              <w:top w:w="100" w:type="dxa"/>
              <w:left w:w="100" w:type="dxa"/>
              <w:bottom w:w="100" w:type="dxa"/>
              <w:right w:w="100" w:type="dxa"/>
            </w:tcMar>
          </w:tcPr>
          <w:p w14:paraId="219B96E7" w14:textId="77777777" w:rsidR="006A460E" w:rsidRDefault="00B54560" w:rsidP="00136288">
            <w:pPr>
              <w:rPr>
                <w:rFonts w:eastAsia="Asap"/>
              </w:rPr>
            </w:pPr>
            <w:r>
              <w:rPr>
                <w:rFonts w:eastAsia="Asap"/>
              </w:rPr>
              <w:lastRenderedPageBreak/>
              <w:t>Stk. 3</w:t>
            </w:r>
          </w:p>
        </w:tc>
        <w:tc>
          <w:tcPr>
            <w:tcW w:w="6922" w:type="dxa"/>
            <w:tcMar>
              <w:top w:w="100" w:type="dxa"/>
              <w:left w:w="100" w:type="dxa"/>
              <w:bottom w:w="100" w:type="dxa"/>
              <w:right w:w="100" w:type="dxa"/>
            </w:tcMar>
          </w:tcPr>
          <w:p w14:paraId="68F8F05C" w14:textId="77777777" w:rsidR="006A460E" w:rsidRDefault="00B54560" w:rsidP="00136288">
            <w:pPr>
              <w:rPr>
                <w:rFonts w:eastAsia="Asap"/>
              </w:rPr>
            </w:pPr>
            <w:r>
              <w:rPr>
                <w:rFonts w:eastAsia="Asap"/>
              </w:rPr>
              <w:t xml:space="preserve">Når der opstår en konflikt, forsøges den løst i mindelighed i den forening, hvori den udspiller sig. </w:t>
            </w:r>
            <w:r w:rsidRPr="006A6825">
              <w:rPr>
                <w:rFonts w:eastAsia="Asap"/>
                <w:highlight w:val="cyan"/>
              </w:rPr>
              <w:t>Dialogrådet</w:t>
            </w:r>
            <w:r>
              <w:rPr>
                <w:rFonts w:eastAsia="Asap"/>
              </w:rPr>
              <w:t xml:space="preserve"> </w:t>
            </w:r>
            <w:commentRangeStart w:id="12"/>
            <w:r>
              <w:rPr>
                <w:rFonts w:eastAsia="Asap"/>
              </w:rPr>
              <w:t>kan</w:t>
            </w:r>
            <w:commentRangeEnd w:id="12"/>
            <w:r w:rsidR="006A6825">
              <w:rPr>
                <w:rStyle w:val="Kommentarhenvisning"/>
              </w:rPr>
              <w:commentReference w:id="12"/>
            </w:r>
            <w:r>
              <w:rPr>
                <w:rFonts w:eastAsia="Asap"/>
              </w:rPr>
              <w:t xml:space="preserve"> efter skøn inddrages.</w:t>
            </w:r>
          </w:p>
        </w:tc>
        <w:tc>
          <w:tcPr>
            <w:tcW w:w="1084" w:type="dxa"/>
            <w:tcMar>
              <w:top w:w="100" w:type="dxa"/>
              <w:left w:w="100" w:type="dxa"/>
              <w:bottom w:w="100" w:type="dxa"/>
              <w:right w:w="100" w:type="dxa"/>
            </w:tcMar>
          </w:tcPr>
          <w:p w14:paraId="3129EE76" w14:textId="77777777" w:rsidR="006A460E" w:rsidRDefault="00B54560" w:rsidP="00136288">
            <w:pPr>
              <w:rPr>
                <w:rFonts w:eastAsia="Asap"/>
              </w:rPr>
            </w:pPr>
            <w:r>
              <w:rPr>
                <w:rFonts w:eastAsia="Asap"/>
              </w:rPr>
              <w:t xml:space="preserve"> </w:t>
            </w:r>
          </w:p>
        </w:tc>
      </w:tr>
    </w:tbl>
    <w:p w14:paraId="67C9380B" w14:textId="4740B91A" w:rsidR="005A07BC" w:rsidRDefault="005A07BC" w:rsidP="005A07BC">
      <w:pPr>
        <w:pStyle w:val="Overskrift2"/>
      </w:pPr>
      <w:r w:rsidRPr="005A07BC">
        <w:t>§ 4</w:t>
      </w:r>
      <w:r>
        <w:t xml:space="preserve"> </w:t>
      </w:r>
      <w:r w:rsidRPr="005A07BC">
        <w:t>Mangfoldighed</w:t>
      </w:r>
    </w:p>
    <w:tbl>
      <w:tblPr>
        <w:tblStyle w:val="a"/>
        <w:tblW w:w="9030" w:type="dxa"/>
        <w:tblLayout w:type="fixed"/>
        <w:tblLook w:val="0600" w:firstRow="0" w:lastRow="0" w:firstColumn="0" w:lastColumn="0" w:noHBand="1" w:noVBand="1"/>
      </w:tblPr>
      <w:tblGrid>
        <w:gridCol w:w="1024"/>
        <w:gridCol w:w="6922"/>
        <w:gridCol w:w="1084"/>
      </w:tblGrid>
      <w:tr w:rsidR="006A460E" w14:paraId="00469DFB" w14:textId="77777777" w:rsidTr="00A1795E">
        <w:trPr>
          <w:trHeight w:val="1300"/>
        </w:trPr>
        <w:tc>
          <w:tcPr>
            <w:tcW w:w="1024" w:type="dxa"/>
            <w:tcMar>
              <w:top w:w="100" w:type="dxa"/>
              <w:left w:w="100" w:type="dxa"/>
              <w:bottom w:w="100" w:type="dxa"/>
              <w:right w:w="100" w:type="dxa"/>
            </w:tcMar>
          </w:tcPr>
          <w:p w14:paraId="24EABF8C" w14:textId="77777777" w:rsidR="006A460E" w:rsidRDefault="00B54560" w:rsidP="00136288">
            <w:pPr>
              <w:rPr>
                <w:rFonts w:eastAsia="Asap"/>
              </w:rPr>
            </w:pPr>
            <w:r>
              <w:rPr>
                <w:rFonts w:eastAsia="Asap"/>
              </w:rPr>
              <w:t>Stk. 1</w:t>
            </w:r>
          </w:p>
        </w:tc>
        <w:tc>
          <w:tcPr>
            <w:tcW w:w="6922" w:type="dxa"/>
            <w:tcMar>
              <w:top w:w="100" w:type="dxa"/>
              <w:left w:w="100" w:type="dxa"/>
              <w:bottom w:w="100" w:type="dxa"/>
              <w:right w:w="100" w:type="dxa"/>
            </w:tcMar>
          </w:tcPr>
          <w:p w14:paraId="5CC33334" w14:textId="77777777" w:rsidR="006A460E" w:rsidRDefault="00B54560" w:rsidP="00136288">
            <w:pPr>
              <w:rPr>
                <w:rFonts w:eastAsia="Asap"/>
              </w:rPr>
            </w:pPr>
            <w:r>
              <w:rPr>
                <w:rFonts w:eastAsia="Asap"/>
              </w:rPr>
              <w:t>Alternativet ønsker i alle sine fora og hvor partiet er repræsenteret, den bredest mulige sammensætning af medlemmer og kandidater. Der skal tilstræbes en spredning inden for eksempelvis geografi, etnicitet, køn, livserfaring, alder og faglighed.</w:t>
            </w:r>
          </w:p>
        </w:tc>
        <w:tc>
          <w:tcPr>
            <w:tcW w:w="1084" w:type="dxa"/>
            <w:tcMar>
              <w:top w:w="100" w:type="dxa"/>
              <w:left w:w="100" w:type="dxa"/>
              <w:bottom w:w="100" w:type="dxa"/>
              <w:right w:w="100" w:type="dxa"/>
            </w:tcMar>
          </w:tcPr>
          <w:p w14:paraId="47902775" w14:textId="77777777" w:rsidR="006A460E" w:rsidRDefault="00B54560" w:rsidP="00136288">
            <w:pPr>
              <w:rPr>
                <w:rFonts w:eastAsia="Asap"/>
              </w:rPr>
            </w:pPr>
            <w:r>
              <w:rPr>
                <w:rFonts w:eastAsia="Asap"/>
              </w:rPr>
              <w:t xml:space="preserve"> </w:t>
            </w:r>
          </w:p>
        </w:tc>
      </w:tr>
    </w:tbl>
    <w:p w14:paraId="190A0658" w14:textId="3DE10E33" w:rsidR="005A07BC" w:rsidRDefault="005A07BC" w:rsidP="005A07BC">
      <w:pPr>
        <w:pStyle w:val="Overskrift1"/>
      </w:pPr>
      <w:r w:rsidRPr="005A07BC">
        <w:t>KAPITEL 2: Kommuneforeningen</w:t>
      </w:r>
    </w:p>
    <w:p w14:paraId="7DEA94F6" w14:textId="3D60C6D1" w:rsidR="005A07BC" w:rsidRPr="005A07BC" w:rsidRDefault="005A07BC" w:rsidP="005A07BC">
      <w:pPr>
        <w:pStyle w:val="Overskrift2"/>
      </w:pPr>
      <w:r w:rsidRPr="005A07BC">
        <w:t>§ 5</w:t>
      </w:r>
      <w:r>
        <w:t xml:space="preserve"> </w:t>
      </w:r>
      <w:r w:rsidRPr="005A07BC">
        <w:t>Kommuneforeningens formål</w:t>
      </w:r>
    </w:p>
    <w:tbl>
      <w:tblPr>
        <w:tblStyle w:val="a"/>
        <w:tblW w:w="9030" w:type="dxa"/>
        <w:tblLayout w:type="fixed"/>
        <w:tblLook w:val="0600" w:firstRow="0" w:lastRow="0" w:firstColumn="0" w:lastColumn="0" w:noHBand="1" w:noVBand="1"/>
      </w:tblPr>
      <w:tblGrid>
        <w:gridCol w:w="1024"/>
        <w:gridCol w:w="6922"/>
        <w:gridCol w:w="1084"/>
      </w:tblGrid>
      <w:tr w:rsidR="006A460E" w14:paraId="1CE51F6A" w14:textId="77777777" w:rsidTr="00A1795E">
        <w:trPr>
          <w:trHeight w:val="740"/>
        </w:trPr>
        <w:tc>
          <w:tcPr>
            <w:tcW w:w="1024" w:type="dxa"/>
            <w:tcMar>
              <w:top w:w="100" w:type="dxa"/>
              <w:left w:w="100" w:type="dxa"/>
              <w:bottom w:w="100" w:type="dxa"/>
              <w:right w:w="100" w:type="dxa"/>
            </w:tcMar>
          </w:tcPr>
          <w:p w14:paraId="17035575" w14:textId="77777777" w:rsidR="006A460E" w:rsidRDefault="00B54560" w:rsidP="00136288">
            <w:pPr>
              <w:rPr>
                <w:rFonts w:eastAsia="Asap"/>
              </w:rPr>
            </w:pPr>
            <w:r>
              <w:rPr>
                <w:rFonts w:eastAsia="Asap"/>
              </w:rPr>
              <w:t>Stk. 1</w:t>
            </w:r>
          </w:p>
        </w:tc>
        <w:tc>
          <w:tcPr>
            <w:tcW w:w="6922" w:type="dxa"/>
            <w:tcMar>
              <w:top w:w="100" w:type="dxa"/>
              <w:left w:w="100" w:type="dxa"/>
              <w:bottom w:w="100" w:type="dxa"/>
              <w:right w:w="100" w:type="dxa"/>
            </w:tcMar>
          </w:tcPr>
          <w:p w14:paraId="75F220DF" w14:textId="75F0C369" w:rsidR="006A460E" w:rsidRDefault="00B54560" w:rsidP="00136288">
            <w:pPr>
              <w:rPr>
                <w:rFonts w:eastAsia="Asap"/>
              </w:rPr>
            </w:pPr>
            <w:r>
              <w:rPr>
                <w:rFonts w:eastAsia="Asap"/>
              </w:rPr>
              <w:t xml:space="preserve">Kommuneforeningens formål er at arbejde </w:t>
            </w:r>
            <w:r w:rsidRPr="008A739F">
              <w:rPr>
                <w:rFonts w:eastAsia="Asap"/>
                <w:highlight w:val="cyan"/>
              </w:rPr>
              <w:t xml:space="preserve">hen </w:t>
            </w:r>
            <w:commentRangeStart w:id="13"/>
            <w:r w:rsidRPr="008A739F">
              <w:rPr>
                <w:rFonts w:eastAsia="Asap"/>
                <w:highlight w:val="cyan"/>
              </w:rPr>
              <w:t>imod</w:t>
            </w:r>
            <w:commentRangeEnd w:id="13"/>
            <w:r w:rsidR="003C3AD0" w:rsidRPr="008A739F">
              <w:rPr>
                <w:rStyle w:val="Kommentarhenvisning"/>
                <w:highlight w:val="cyan"/>
              </w:rPr>
              <w:commentReference w:id="13"/>
            </w:r>
            <w:r>
              <w:rPr>
                <w:rFonts w:eastAsia="Asap"/>
              </w:rPr>
              <w:t xml:space="preserve"> Alternativets formål</w:t>
            </w:r>
            <w:r w:rsidR="00382B58">
              <w:rPr>
                <w:rFonts w:eastAsia="Asap"/>
              </w:rPr>
              <w:t>.</w:t>
            </w:r>
          </w:p>
        </w:tc>
        <w:tc>
          <w:tcPr>
            <w:tcW w:w="1084" w:type="dxa"/>
            <w:tcMar>
              <w:top w:w="100" w:type="dxa"/>
              <w:left w:w="100" w:type="dxa"/>
              <w:bottom w:w="100" w:type="dxa"/>
              <w:right w:w="100" w:type="dxa"/>
            </w:tcMar>
          </w:tcPr>
          <w:p w14:paraId="64E41421" w14:textId="77777777" w:rsidR="006A460E" w:rsidRDefault="00B54560" w:rsidP="00136288">
            <w:pPr>
              <w:rPr>
                <w:rFonts w:eastAsia="Asap"/>
              </w:rPr>
            </w:pPr>
            <w:r>
              <w:rPr>
                <w:rFonts w:eastAsia="Asap"/>
              </w:rPr>
              <w:t>Kan</w:t>
            </w:r>
          </w:p>
        </w:tc>
      </w:tr>
    </w:tbl>
    <w:p w14:paraId="1DA98171" w14:textId="76A05BB6" w:rsidR="005A07BC" w:rsidRDefault="005A07BC" w:rsidP="005A07BC">
      <w:pPr>
        <w:pStyle w:val="Overskrift2"/>
      </w:pPr>
      <w:r w:rsidRPr="005A07BC">
        <w:t>§ 6</w:t>
      </w:r>
      <w:r>
        <w:t xml:space="preserve"> </w:t>
      </w:r>
      <w:r w:rsidRPr="005A07BC">
        <w:t>Kommuneforeningens opgaver</w:t>
      </w:r>
    </w:p>
    <w:tbl>
      <w:tblPr>
        <w:tblStyle w:val="a"/>
        <w:tblW w:w="9030" w:type="dxa"/>
        <w:tblLayout w:type="fixed"/>
        <w:tblLook w:val="0600" w:firstRow="0" w:lastRow="0" w:firstColumn="0" w:lastColumn="0" w:noHBand="1" w:noVBand="1"/>
      </w:tblPr>
      <w:tblGrid>
        <w:gridCol w:w="1024"/>
        <w:gridCol w:w="6922"/>
        <w:gridCol w:w="1084"/>
      </w:tblGrid>
      <w:tr w:rsidR="006A460E" w14:paraId="5E335319" w14:textId="77777777" w:rsidTr="00A1795E">
        <w:trPr>
          <w:trHeight w:val="1580"/>
        </w:trPr>
        <w:tc>
          <w:tcPr>
            <w:tcW w:w="1024" w:type="dxa"/>
            <w:tcMar>
              <w:top w:w="100" w:type="dxa"/>
              <w:left w:w="100" w:type="dxa"/>
              <w:bottom w:w="100" w:type="dxa"/>
              <w:right w:w="100" w:type="dxa"/>
            </w:tcMar>
          </w:tcPr>
          <w:p w14:paraId="2F0F1214" w14:textId="77777777" w:rsidR="006A460E" w:rsidRDefault="00B54560" w:rsidP="00136288">
            <w:pPr>
              <w:rPr>
                <w:rFonts w:eastAsia="Asap"/>
              </w:rPr>
            </w:pPr>
            <w:r>
              <w:rPr>
                <w:rFonts w:eastAsia="Asap"/>
              </w:rPr>
              <w:t>Stk. 1</w:t>
            </w:r>
          </w:p>
        </w:tc>
        <w:tc>
          <w:tcPr>
            <w:tcW w:w="6922" w:type="dxa"/>
            <w:tcMar>
              <w:top w:w="100" w:type="dxa"/>
              <w:left w:w="100" w:type="dxa"/>
              <w:bottom w:w="100" w:type="dxa"/>
              <w:right w:w="100" w:type="dxa"/>
            </w:tcMar>
          </w:tcPr>
          <w:p w14:paraId="70355611" w14:textId="70F1112F" w:rsidR="006A460E" w:rsidRDefault="00B54560" w:rsidP="00136288">
            <w:pPr>
              <w:rPr>
                <w:rFonts w:eastAsia="Asap"/>
              </w:rPr>
            </w:pPr>
            <w:r>
              <w:rPr>
                <w:rFonts w:eastAsia="Asap"/>
              </w:rPr>
              <w:t xml:space="preserve">Kommuneforeningen har det primære ansvar for aktiviteter i bevægelses- og partiregi, i det geografiske område </w:t>
            </w:r>
            <w:r w:rsidRPr="00AB1889">
              <w:rPr>
                <w:rFonts w:eastAsia="Asap"/>
                <w:highlight w:val="cyan"/>
              </w:rPr>
              <w:t>kommune</w:t>
            </w:r>
            <w:r w:rsidRPr="008B0ACD">
              <w:rPr>
                <w:rFonts w:eastAsia="Asap"/>
                <w:highlight w:val="cyan"/>
              </w:rPr>
              <w:t>foreningen</w:t>
            </w:r>
            <w:r>
              <w:rPr>
                <w:rFonts w:eastAsia="Asap"/>
              </w:rPr>
              <w:t xml:space="preserve"> </w:t>
            </w:r>
            <w:commentRangeStart w:id="14"/>
            <w:r>
              <w:rPr>
                <w:rFonts w:eastAsia="Asap"/>
              </w:rPr>
              <w:t>dækker</w:t>
            </w:r>
            <w:commentRangeEnd w:id="14"/>
            <w:r w:rsidR="008B0ACD">
              <w:rPr>
                <w:rStyle w:val="Kommentarhenvisning"/>
              </w:rPr>
              <w:commentReference w:id="14"/>
            </w:r>
            <w:r>
              <w:rPr>
                <w:rFonts w:eastAsia="Asap"/>
              </w:rPr>
              <w:t>. Dette omfatter aktivisme, projekter og opstilling af kandidater til kommunalvalg og indstilling af kandidater til folketingsvalg.</w:t>
            </w:r>
          </w:p>
        </w:tc>
        <w:tc>
          <w:tcPr>
            <w:tcW w:w="1084" w:type="dxa"/>
            <w:tcMar>
              <w:top w:w="100" w:type="dxa"/>
              <w:left w:w="100" w:type="dxa"/>
              <w:bottom w:w="100" w:type="dxa"/>
              <w:right w:w="100" w:type="dxa"/>
            </w:tcMar>
          </w:tcPr>
          <w:p w14:paraId="4933AAFC" w14:textId="77777777" w:rsidR="006A460E" w:rsidRDefault="00B54560" w:rsidP="00136288">
            <w:pPr>
              <w:rPr>
                <w:rFonts w:eastAsia="Asap"/>
              </w:rPr>
            </w:pPr>
            <w:r>
              <w:rPr>
                <w:rFonts w:eastAsia="Asap"/>
              </w:rPr>
              <w:t xml:space="preserve"> </w:t>
            </w:r>
          </w:p>
        </w:tc>
      </w:tr>
    </w:tbl>
    <w:p w14:paraId="59D66734" w14:textId="7A8F3788" w:rsidR="005A07BC" w:rsidRDefault="005A07BC" w:rsidP="005A07BC">
      <w:pPr>
        <w:pStyle w:val="Overskrift2"/>
      </w:pPr>
      <w:r w:rsidRPr="005A07BC">
        <w:t>§ 7</w:t>
      </w:r>
      <w:r>
        <w:t xml:space="preserve"> </w:t>
      </w:r>
      <w:r w:rsidRPr="005A07BC">
        <w:t>Medlemmer i Kommuneforeningen</w:t>
      </w:r>
    </w:p>
    <w:tbl>
      <w:tblPr>
        <w:tblStyle w:val="a"/>
        <w:tblW w:w="9030" w:type="dxa"/>
        <w:tblLayout w:type="fixed"/>
        <w:tblLook w:val="0600" w:firstRow="0" w:lastRow="0" w:firstColumn="0" w:lastColumn="0" w:noHBand="1" w:noVBand="1"/>
      </w:tblPr>
      <w:tblGrid>
        <w:gridCol w:w="1024"/>
        <w:gridCol w:w="6922"/>
        <w:gridCol w:w="1084"/>
      </w:tblGrid>
      <w:tr w:rsidR="006A460E" w14:paraId="52EF8F9E" w14:textId="77777777" w:rsidTr="00A1795E">
        <w:trPr>
          <w:trHeight w:val="740"/>
        </w:trPr>
        <w:tc>
          <w:tcPr>
            <w:tcW w:w="1024" w:type="dxa"/>
            <w:tcMar>
              <w:top w:w="100" w:type="dxa"/>
              <w:left w:w="100" w:type="dxa"/>
              <w:bottom w:w="100" w:type="dxa"/>
              <w:right w:w="100" w:type="dxa"/>
            </w:tcMar>
          </w:tcPr>
          <w:p w14:paraId="5E9D7234" w14:textId="77777777" w:rsidR="006A460E" w:rsidRDefault="00B54560" w:rsidP="00136288">
            <w:pPr>
              <w:rPr>
                <w:rFonts w:eastAsia="Asap"/>
              </w:rPr>
            </w:pPr>
            <w:r>
              <w:rPr>
                <w:rFonts w:eastAsia="Asap"/>
              </w:rPr>
              <w:t>Stk. 1</w:t>
            </w:r>
          </w:p>
        </w:tc>
        <w:tc>
          <w:tcPr>
            <w:tcW w:w="6922" w:type="dxa"/>
            <w:tcMar>
              <w:top w:w="100" w:type="dxa"/>
              <w:left w:w="100" w:type="dxa"/>
              <w:bottom w:w="100" w:type="dxa"/>
              <w:right w:w="100" w:type="dxa"/>
            </w:tcMar>
          </w:tcPr>
          <w:p w14:paraId="59330B5B" w14:textId="77777777" w:rsidR="006A460E" w:rsidRPr="005F3273" w:rsidRDefault="00B54560" w:rsidP="00136288">
            <w:pPr>
              <w:rPr>
                <w:rFonts w:eastAsia="Asap"/>
              </w:rPr>
            </w:pPr>
            <w:r w:rsidRPr="005F3273">
              <w:rPr>
                <w:rFonts w:eastAsia="Asap"/>
              </w:rPr>
              <w:t>Medlemmer i Kommuneforeningen er alle de medlemmer af Alternativet, der har bopæl i Kommuneforeningens område.</w:t>
            </w:r>
          </w:p>
        </w:tc>
        <w:tc>
          <w:tcPr>
            <w:tcW w:w="1084" w:type="dxa"/>
            <w:tcMar>
              <w:top w:w="100" w:type="dxa"/>
              <w:left w:w="100" w:type="dxa"/>
              <w:bottom w:w="100" w:type="dxa"/>
              <w:right w:w="100" w:type="dxa"/>
            </w:tcMar>
          </w:tcPr>
          <w:p w14:paraId="1647936E" w14:textId="77777777" w:rsidR="006A460E" w:rsidRDefault="00B54560" w:rsidP="00136288">
            <w:pPr>
              <w:rPr>
                <w:rFonts w:eastAsia="Asap"/>
              </w:rPr>
            </w:pPr>
            <w:r>
              <w:rPr>
                <w:rFonts w:eastAsia="Asap"/>
              </w:rPr>
              <w:t xml:space="preserve"> </w:t>
            </w:r>
          </w:p>
        </w:tc>
      </w:tr>
      <w:tr w:rsidR="006A460E" w14:paraId="6648A18E" w14:textId="77777777" w:rsidTr="00A1795E">
        <w:trPr>
          <w:trHeight w:val="740"/>
        </w:trPr>
        <w:tc>
          <w:tcPr>
            <w:tcW w:w="1024" w:type="dxa"/>
            <w:tcMar>
              <w:top w:w="100" w:type="dxa"/>
              <w:left w:w="100" w:type="dxa"/>
              <w:bottom w:w="100" w:type="dxa"/>
              <w:right w:w="100" w:type="dxa"/>
            </w:tcMar>
          </w:tcPr>
          <w:p w14:paraId="4B658421" w14:textId="77777777" w:rsidR="006A460E" w:rsidRDefault="00B54560" w:rsidP="00136288">
            <w:pPr>
              <w:rPr>
                <w:rFonts w:eastAsia="Asap"/>
              </w:rPr>
            </w:pPr>
            <w:r>
              <w:rPr>
                <w:rFonts w:eastAsia="Asap"/>
              </w:rPr>
              <w:t>Stk. 2</w:t>
            </w:r>
          </w:p>
        </w:tc>
        <w:tc>
          <w:tcPr>
            <w:tcW w:w="6922" w:type="dxa"/>
            <w:tcMar>
              <w:top w:w="100" w:type="dxa"/>
              <w:left w:w="100" w:type="dxa"/>
              <w:bottom w:w="100" w:type="dxa"/>
              <w:right w:w="100" w:type="dxa"/>
            </w:tcMar>
          </w:tcPr>
          <w:p w14:paraId="108AB6C4" w14:textId="312E3851" w:rsidR="006A460E" w:rsidRPr="005F3273" w:rsidRDefault="00B54560" w:rsidP="00136288">
            <w:pPr>
              <w:rPr>
                <w:rFonts w:eastAsia="Asap"/>
              </w:rPr>
            </w:pPr>
            <w:r w:rsidRPr="005F3273">
              <w:rPr>
                <w:rFonts w:eastAsia="Asap"/>
              </w:rPr>
              <w:t xml:space="preserve">Medlemskab forudsætter indbetaling af </w:t>
            </w:r>
            <w:commentRangeStart w:id="15"/>
            <w:r w:rsidRPr="005F3273">
              <w:rPr>
                <w:rFonts w:eastAsia="Asap"/>
              </w:rPr>
              <w:t>kontingent</w:t>
            </w:r>
            <w:commentRangeEnd w:id="15"/>
            <w:r w:rsidR="003C3AD0">
              <w:rPr>
                <w:rStyle w:val="Kommentarhenvisning"/>
              </w:rPr>
              <w:commentReference w:id="15"/>
            </w:r>
            <w:r w:rsidRPr="005F3273">
              <w:rPr>
                <w:rFonts w:eastAsia="Asap"/>
              </w:rPr>
              <w:t xml:space="preserve">. Stemmeret </w:t>
            </w:r>
            <w:r w:rsidRPr="002E67E5">
              <w:rPr>
                <w:rFonts w:eastAsia="Asap"/>
                <w:highlight w:val="cyan"/>
              </w:rPr>
              <w:t xml:space="preserve">for </w:t>
            </w:r>
            <w:proofErr w:type="spellStart"/>
            <w:r w:rsidRPr="002E67E5">
              <w:rPr>
                <w:rFonts w:eastAsia="Asap"/>
                <w:highlight w:val="cyan"/>
              </w:rPr>
              <w:t>nyindmeldte</w:t>
            </w:r>
            <w:proofErr w:type="spellEnd"/>
            <w:r w:rsidRPr="002E67E5">
              <w:rPr>
                <w:rFonts w:eastAsia="Asap"/>
                <w:highlight w:val="cyan"/>
              </w:rPr>
              <w:t xml:space="preserve"> opnås </w:t>
            </w:r>
            <w:commentRangeStart w:id="16"/>
            <w:r w:rsidRPr="002E67E5">
              <w:rPr>
                <w:rFonts w:eastAsia="Asap"/>
                <w:highlight w:val="cyan"/>
              </w:rPr>
              <w:t>90</w:t>
            </w:r>
            <w:commentRangeEnd w:id="16"/>
            <w:r w:rsidR="003C3AD0" w:rsidRPr="002E67E5">
              <w:rPr>
                <w:rStyle w:val="Kommentarhenvisning"/>
                <w:highlight w:val="cyan"/>
              </w:rPr>
              <w:commentReference w:id="16"/>
            </w:r>
            <w:r w:rsidRPr="002E67E5">
              <w:rPr>
                <w:rFonts w:eastAsia="Asap"/>
                <w:highlight w:val="cyan"/>
              </w:rPr>
              <w:t xml:space="preserve"> dage efter kontingentbetaling.</w:t>
            </w:r>
          </w:p>
        </w:tc>
        <w:tc>
          <w:tcPr>
            <w:tcW w:w="1084" w:type="dxa"/>
            <w:tcMar>
              <w:top w:w="100" w:type="dxa"/>
              <w:left w:w="100" w:type="dxa"/>
              <w:bottom w:w="100" w:type="dxa"/>
              <w:right w:w="100" w:type="dxa"/>
            </w:tcMar>
          </w:tcPr>
          <w:p w14:paraId="34922956" w14:textId="77777777" w:rsidR="006A460E" w:rsidRDefault="00B54560" w:rsidP="00136288">
            <w:pPr>
              <w:rPr>
                <w:rFonts w:eastAsia="Asap"/>
              </w:rPr>
            </w:pPr>
            <w:r>
              <w:rPr>
                <w:rFonts w:eastAsia="Asap"/>
              </w:rPr>
              <w:t xml:space="preserve"> </w:t>
            </w:r>
          </w:p>
        </w:tc>
      </w:tr>
      <w:tr w:rsidR="006A460E" w14:paraId="71913142" w14:textId="77777777" w:rsidTr="00A1795E">
        <w:trPr>
          <w:trHeight w:val="1020"/>
        </w:trPr>
        <w:tc>
          <w:tcPr>
            <w:tcW w:w="1024" w:type="dxa"/>
            <w:tcMar>
              <w:top w:w="100" w:type="dxa"/>
              <w:left w:w="100" w:type="dxa"/>
              <w:bottom w:w="100" w:type="dxa"/>
              <w:right w:w="100" w:type="dxa"/>
            </w:tcMar>
          </w:tcPr>
          <w:p w14:paraId="0B6AB236" w14:textId="77777777" w:rsidR="006A460E" w:rsidRDefault="00B54560" w:rsidP="00136288">
            <w:pPr>
              <w:rPr>
                <w:rFonts w:eastAsia="Asap"/>
              </w:rPr>
            </w:pPr>
            <w:r>
              <w:rPr>
                <w:rFonts w:eastAsia="Asap"/>
              </w:rPr>
              <w:t>Stk. 3</w:t>
            </w:r>
          </w:p>
        </w:tc>
        <w:tc>
          <w:tcPr>
            <w:tcW w:w="6922" w:type="dxa"/>
            <w:tcMar>
              <w:top w:w="100" w:type="dxa"/>
              <w:left w:w="100" w:type="dxa"/>
              <w:bottom w:w="100" w:type="dxa"/>
              <w:right w:w="100" w:type="dxa"/>
            </w:tcMar>
          </w:tcPr>
          <w:p w14:paraId="17436B21" w14:textId="77777777" w:rsidR="006A460E" w:rsidRDefault="00B54560" w:rsidP="00136288">
            <w:pPr>
              <w:rPr>
                <w:rFonts w:eastAsia="Asap"/>
              </w:rPr>
            </w:pPr>
            <w:r>
              <w:rPr>
                <w:rFonts w:eastAsia="Asap"/>
              </w:rPr>
              <w:t>Såfremt et medlem vedvarende modarbejder Alternativet kan den pågældende ekskluderes. Eksklusionsreglerne følger landsorganisationens.</w:t>
            </w:r>
          </w:p>
        </w:tc>
        <w:tc>
          <w:tcPr>
            <w:tcW w:w="1084" w:type="dxa"/>
            <w:tcMar>
              <w:top w:w="100" w:type="dxa"/>
              <w:left w:w="100" w:type="dxa"/>
              <w:bottom w:w="100" w:type="dxa"/>
              <w:right w:w="100" w:type="dxa"/>
            </w:tcMar>
          </w:tcPr>
          <w:p w14:paraId="10719C98" w14:textId="77777777" w:rsidR="006A460E" w:rsidRDefault="00B54560" w:rsidP="00136288">
            <w:pPr>
              <w:rPr>
                <w:rFonts w:eastAsia="Asap"/>
              </w:rPr>
            </w:pPr>
            <w:r>
              <w:rPr>
                <w:rFonts w:eastAsia="Asap"/>
              </w:rPr>
              <w:t xml:space="preserve"> </w:t>
            </w:r>
          </w:p>
        </w:tc>
      </w:tr>
      <w:tr w:rsidR="006A460E" w14:paraId="32838CF0" w14:textId="77777777" w:rsidTr="00A1795E">
        <w:trPr>
          <w:trHeight w:val="740"/>
        </w:trPr>
        <w:tc>
          <w:tcPr>
            <w:tcW w:w="1024" w:type="dxa"/>
            <w:tcMar>
              <w:top w:w="100" w:type="dxa"/>
              <w:left w:w="100" w:type="dxa"/>
              <w:bottom w:w="100" w:type="dxa"/>
              <w:right w:w="100" w:type="dxa"/>
            </w:tcMar>
          </w:tcPr>
          <w:p w14:paraId="6A1B9A19" w14:textId="77777777" w:rsidR="006A460E" w:rsidRDefault="00B54560" w:rsidP="00136288">
            <w:pPr>
              <w:rPr>
                <w:rFonts w:eastAsia="Asap"/>
              </w:rPr>
            </w:pPr>
            <w:r>
              <w:rPr>
                <w:rFonts w:eastAsia="Asap"/>
              </w:rPr>
              <w:lastRenderedPageBreak/>
              <w:t>Stk. 4</w:t>
            </w:r>
          </w:p>
        </w:tc>
        <w:tc>
          <w:tcPr>
            <w:tcW w:w="6922" w:type="dxa"/>
            <w:tcMar>
              <w:top w:w="100" w:type="dxa"/>
              <w:left w:w="100" w:type="dxa"/>
              <w:bottom w:w="100" w:type="dxa"/>
              <w:right w:w="100" w:type="dxa"/>
            </w:tcMar>
          </w:tcPr>
          <w:p w14:paraId="3FF3AB4A" w14:textId="77777777" w:rsidR="006A460E" w:rsidRPr="006D7D60" w:rsidRDefault="00B54560" w:rsidP="00136288">
            <w:pPr>
              <w:rPr>
                <w:rFonts w:eastAsia="Asap"/>
              </w:rPr>
            </w:pPr>
            <w:r w:rsidRPr="006D7D60">
              <w:rPr>
                <w:rFonts w:eastAsia="Asap"/>
              </w:rPr>
              <w:t xml:space="preserve">Bestyrelsen og medlemmerne skal arbejde for, at medlemsskaren afspejler lokalområdets </w:t>
            </w:r>
            <w:commentRangeStart w:id="17"/>
            <w:r w:rsidRPr="006D7D60">
              <w:rPr>
                <w:rFonts w:eastAsia="Asap"/>
              </w:rPr>
              <w:t>befolkningssammensætning</w:t>
            </w:r>
            <w:commentRangeEnd w:id="17"/>
            <w:r w:rsidR="00594D38" w:rsidRPr="006D7D60">
              <w:rPr>
                <w:rStyle w:val="Kommentarhenvisning"/>
              </w:rPr>
              <w:commentReference w:id="17"/>
            </w:r>
            <w:r w:rsidRPr="006D7D60">
              <w:rPr>
                <w:rFonts w:eastAsia="Asap"/>
              </w:rPr>
              <w:t>.</w:t>
            </w:r>
          </w:p>
        </w:tc>
        <w:tc>
          <w:tcPr>
            <w:tcW w:w="1084" w:type="dxa"/>
            <w:tcMar>
              <w:top w:w="100" w:type="dxa"/>
              <w:left w:w="100" w:type="dxa"/>
              <w:bottom w:w="100" w:type="dxa"/>
              <w:right w:w="100" w:type="dxa"/>
            </w:tcMar>
          </w:tcPr>
          <w:p w14:paraId="01FF198B" w14:textId="77777777" w:rsidR="006A460E" w:rsidRDefault="00B54560" w:rsidP="00136288">
            <w:pPr>
              <w:rPr>
                <w:rFonts w:eastAsia="Asap"/>
              </w:rPr>
            </w:pPr>
            <w:r>
              <w:rPr>
                <w:rFonts w:eastAsia="Asap"/>
              </w:rPr>
              <w:t>Kan</w:t>
            </w:r>
          </w:p>
        </w:tc>
      </w:tr>
    </w:tbl>
    <w:p w14:paraId="432823DA" w14:textId="35DDA029" w:rsidR="005A07BC" w:rsidRDefault="005A07BC" w:rsidP="005A07BC">
      <w:pPr>
        <w:pStyle w:val="Overskrift2"/>
      </w:pPr>
      <w:r w:rsidRPr="005A07BC">
        <w:t>§ 8</w:t>
      </w:r>
      <w:r>
        <w:t xml:space="preserve"> </w:t>
      </w:r>
      <w:r w:rsidRPr="005A07BC">
        <w:t>Kommuneforeningens ordinære årsmøde</w:t>
      </w:r>
    </w:p>
    <w:tbl>
      <w:tblPr>
        <w:tblStyle w:val="a"/>
        <w:tblW w:w="9030" w:type="dxa"/>
        <w:tblLayout w:type="fixed"/>
        <w:tblLook w:val="0600" w:firstRow="0" w:lastRow="0" w:firstColumn="0" w:lastColumn="0" w:noHBand="1" w:noVBand="1"/>
      </w:tblPr>
      <w:tblGrid>
        <w:gridCol w:w="1024"/>
        <w:gridCol w:w="6922"/>
        <w:gridCol w:w="1084"/>
      </w:tblGrid>
      <w:tr w:rsidR="006A460E" w14:paraId="1B7E6D57" w14:textId="77777777" w:rsidTr="00A1795E">
        <w:trPr>
          <w:trHeight w:val="740"/>
        </w:trPr>
        <w:tc>
          <w:tcPr>
            <w:tcW w:w="1024" w:type="dxa"/>
            <w:tcMar>
              <w:top w:w="100" w:type="dxa"/>
              <w:left w:w="100" w:type="dxa"/>
              <w:bottom w:w="100" w:type="dxa"/>
              <w:right w:w="100" w:type="dxa"/>
            </w:tcMar>
          </w:tcPr>
          <w:p w14:paraId="28DB9898" w14:textId="77777777" w:rsidR="006A460E" w:rsidRDefault="00B54560" w:rsidP="00136288">
            <w:pPr>
              <w:rPr>
                <w:rFonts w:eastAsia="Asap"/>
              </w:rPr>
            </w:pPr>
            <w:r>
              <w:rPr>
                <w:rFonts w:eastAsia="Asap"/>
              </w:rPr>
              <w:t>Stk. 1</w:t>
            </w:r>
          </w:p>
        </w:tc>
        <w:tc>
          <w:tcPr>
            <w:tcW w:w="6922" w:type="dxa"/>
            <w:tcMar>
              <w:top w:w="100" w:type="dxa"/>
              <w:left w:w="100" w:type="dxa"/>
              <w:bottom w:w="100" w:type="dxa"/>
              <w:right w:w="100" w:type="dxa"/>
            </w:tcMar>
          </w:tcPr>
          <w:p w14:paraId="0B79B911" w14:textId="77777777" w:rsidR="006A460E" w:rsidRDefault="00B54560" w:rsidP="00136288">
            <w:pPr>
              <w:rPr>
                <w:rFonts w:eastAsia="Asap"/>
              </w:rPr>
            </w:pPr>
            <w:r>
              <w:rPr>
                <w:rFonts w:eastAsia="Asap"/>
              </w:rPr>
              <w:t>Kommuneforeningens øverste myndighed er årsmødet, som indkaldes med mindst seks ugers varsel.</w:t>
            </w:r>
          </w:p>
        </w:tc>
        <w:tc>
          <w:tcPr>
            <w:tcW w:w="1084" w:type="dxa"/>
            <w:tcMar>
              <w:top w:w="100" w:type="dxa"/>
              <w:left w:w="100" w:type="dxa"/>
              <w:bottom w:w="100" w:type="dxa"/>
              <w:right w:w="100" w:type="dxa"/>
            </w:tcMar>
          </w:tcPr>
          <w:p w14:paraId="57BD7D58" w14:textId="77777777" w:rsidR="006A460E" w:rsidRDefault="00B54560" w:rsidP="00136288">
            <w:pPr>
              <w:rPr>
                <w:rFonts w:eastAsia="Asap"/>
              </w:rPr>
            </w:pPr>
            <w:r>
              <w:rPr>
                <w:rFonts w:eastAsia="Asap"/>
              </w:rPr>
              <w:t>Kan</w:t>
            </w:r>
          </w:p>
        </w:tc>
      </w:tr>
      <w:tr w:rsidR="006A460E" w14:paraId="3843E8C2" w14:textId="77777777" w:rsidTr="00A1795E">
        <w:trPr>
          <w:trHeight w:val="1020"/>
        </w:trPr>
        <w:tc>
          <w:tcPr>
            <w:tcW w:w="1024" w:type="dxa"/>
            <w:tcMar>
              <w:top w:w="100" w:type="dxa"/>
              <w:left w:w="100" w:type="dxa"/>
              <w:bottom w:w="100" w:type="dxa"/>
              <w:right w:w="100" w:type="dxa"/>
            </w:tcMar>
          </w:tcPr>
          <w:p w14:paraId="5C356A4F" w14:textId="77777777" w:rsidR="006A460E" w:rsidRDefault="00B54560" w:rsidP="00136288">
            <w:pPr>
              <w:rPr>
                <w:rFonts w:eastAsia="Asap"/>
              </w:rPr>
            </w:pPr>
            <w:r>
              <w:rPr>
                <w:rFonts w:eastAsia="Asap"/>
              </w:rPr>
              <w:t>Stk. 2</w:t>
            </w:r>
          </w:p>
        </w:tc>
        <w:tc>
          <w:tcPr>
            <w:tcW w:w="6922" w:type="dxa"/>
            <w:tcMar>
              <w:top w:w="100" w:type="dxa"/>
              <w:left w:w="100" w:type="dxa"/>
              <w:bottom w:w="100" w:type="dxa"/>
              <w:right w:w="100" w:type="dxa"/>
            </w:tcMar>
          </w:tcPr>
          <w:p w14:paraId="083C5263" w14:textId="77777777" w:rsidR="006A460E" w:rsidRDefault="00B54560" w:rsidP="00136288">
            <w:pPr>
              <w:rPr>
                <w:rFonts w:eastAsia="Asap"/>
              </w:rPr>
            </w:pPr>
            <w:r>
              <w:rPr>
                <w:rFonts w:eastAsia="Asap"/>
              </w:rPr>
              <w:t xml:space="preserve">Alle medlemmer kan deltage på årsmødet. Alle fysisk og eventuelt digitalt fremmødte medlemmer har stemmeret, jf. § </w:t>
            </w:r>
            <w:commentRangeStart w:id="18"/>
            <w:r>
              <w:rPr>
                <w:rFonts w:eastAsia="Asap"/>
              </w:rPr>
              <w:t>7</w:t>
            </w:r>
            <w:commentRangeEnd w:id="18"/>
            <w:r w:rsidR="003C3AD0">
              <w:rPr>
                <w:rStyle w:val="Kommentarhenvisning"/>
              </w:rPr>
              <w:commentReference w:id="18"/>
            </w:r>
            <w:r>
              <w:rPr>
                <w:rFonts w:eastAsia="Asap"/>
              </w:rPr>
              <w:t xml:space="preserve">, stk. 2 </w:t>
            </w:r>
            <w:r w:rsidRPr="00E60152">
              <w:rPr>
                <w:rFonts w:eastAsia="Asap"/>
                <w:highlight w:val="cyan"/>
              </w:rPr>
              <w:t>samt § 15, stk. 7.</w:t>
            </w:r>
          </w:p>
        </w:tc>
        <w:tc>
          <w:tcPr>
            <w:tcW w:w="1084" w:type="dxa"/>
            <w:tcMar>
              <w:top w:w="100" w:type="dxa"/>
              <w:left w:w="100" w:type="dxa"/>
              <w:bottom w:w="100" w:type="dxa"/>
              <w:right w:w="100" w:type="dxa"/>
            </w:tcMar>
          </w:tcPr>
          <w:p w14:paraId="0D3152D8" w14:textId="77777777" w:rsidR="006A460E" w:rsidRDefault="00B54560" w:rsidP="00136288">
            <w:pPr>
              <w:rPr>
                <w:rFonts w:eastAsia="Asap"/>
              </w:rPr>
            </w:pPr>
            <w:r>
              <w:rPr>
                <w:rFonts w:eastAsia="Asap"/>
              </w:rPr>
              <w:t xml:space="preserve"> </w:t>
            </w:r>
          </w:p>
        </w:tc>
      </w:tr>
      <w:tr w:rsidR="006A460E" w14:paraId="73495850" w14:textId="77777777" w:rsidTr="00A1795E">
        <w:trPr>
          <w:trHeight w:val="2310"/>
        </w:trPr>
        <w:tc>
          <w:tcPr>
            <w:tcW w:w="1024" w:type="dxa"/>
            <w:tcMar>
              <w:top w:w="100" w:type="dxa"/>
              <w:left w:w="100" w:type="dxa"/>
              <w:bottom w:w="100" w:type="dxa"/>
              <w:right w:w="100" w:type="dxa"/>
            </w:tcMar>
          </w:tcPr>
          <w:p w14:paraId="20452E79" w14:textId="77777777" w:rsidR="006A460E" w:rsidRDefault="006A460E" w:rsidP="00136288">
            <w:pPr>
              <w:rPr>
                <w:rFonts w:eastAsia="Asap"/>
              </w:rPr>
            </w:pPr>
          </w:p>
          <w:p w14:paraId="1914A330" w14:textId="77777777" w:rsidR="006A460E" w:rsidRDefault="00B54560" w:rsidP="00136288">
            <w:pPr>
              <w:rPr>
                <w:rFonts w:eastAsia="Asap"/>
              </w:rPr>
            </w:pPr>
            <w:r>
              <w:rPr>
                <w:rFonts w:eastAsia="Asap"/>
              </w:rPr>
              <w:t>Stk. 3</w:t>
            </w:r>
          </w:p>
        </w:tc>
        <w:tc>
          <w:tcPr>
            <w:tcW w:w="6922" w:type="dxa"/>
            <w:tcMar>
              <w:top w:w="100" w:type="dxa"/>
              <w:left w:w="100" w:type="dxa"/>
              <w:bottom w:w="100" w:type="dxa"/>
              <w:right w:w="100" w:type="dxa"/>
            </w:tcMar>
          </w:tcPr>
          <w:p w14:paraId="47C52A00" w14:textId="77777777" w:rsidR="006A460E" w:rsidRDefault="00B54560" w:rsidP="00136288">
            <w:pPr>
              <w:rPr>
                <w:rFonts w:eastAsia="Asap"/>
                <w:i/>
              </w:rPr>
            </w:pPr>
            <w:r>
              <w:rPr>
                <w:rFonts w:eastAsia="Asap"/>
                <w:i/>
              </w:rPr>
              <w:t xml:space="preserve">Version uden direkte valg til </w:t>
            </w:r>
            <w:proofErr w:type="spellStart"/>
            <w:r>
              <w:rPr>
                <w:rFonts w:eastAsia="Asap"/>
                <w:i/>
              </w:rPr>
              <w:t>forperson</w:t>
            </w:r>
            <w:proofErr w:type="spellEnd"/>
            <w:r>
              <w:rPr>
                <w:rFonts w:eastAsia="Asap"/>
                <w:i/>
              </w:rPr>
              <w:t>:</w:t>
            </w:r>
          </w:p>
          <w:p w14:paraId="71E9195D" w14:textId="77777777" w:rsidR="006A460E" w:rsidRDefault="00B54560" w:rsidP="00136288">
            <w:pPr>
              <w:rPr>
                <w:rFonts w:eastAsia="Asap"/>
              </w:rPr>
            </w:pPr>
            <w:r>
              <w:rPr>
                <w:rFonts w:eastAsia="Asap"/>
              </w:rPr>
              <w:t>Dagsorden for årsmødet skal som minimum indeholde</w:t>
            </w:r>
          </w:p>
          <w:p w14:paraId="167EFD0C" w14:textId="77777777" w:rsidR="006A460E" w:rsidRDefault="00B54560" w:rsidP="00136288">
            <w:pPr>
              <w:rPr>
                <w:rFonts w:eastAsia="Asap"/>
              </w:rPr>
            </w:pPr>
            <w:r>
              <w:rPr>
                <w:rFonts w:eastAsia="Asap"/>
              </w:rPr>
              <w:t>1. Valg af dirigent</w:t>
            </w:r>
          </w:p>
          <w:p w14:paraId="20BE7D5E" w14:textId="77777777" w:rsidR="006A460E" w:rsidRDefault="00B54560" w:rsidP="00136288">
            <w:pPr>
              <w:rPr>
                <w:rFonts w:eastAsia="Asap"/>
              </w:rPr>
            </w:pPr>
            <w:r>
              <w:rPr>
                <w:rFonts w:eastAsia="Asap"/>
              </w:rPr>
              <w:t>2. Valg af stemmetællere og referent(er)</w:t>
            </w:r>
          </w:p>
          <w:p w14:paraId="46DC47FB" w14:textId="77777777" w:rsidR="006A460E" w:rsidRDefault="00B54560" w:rsidP="00136288">
            <w:pPr>
              <w:rPr>
                <w:rFonts w:eastAsia="Asap"/>
              </w:rPr>
            </w:pPr>
            <w:r>
              <w:rPr>
                <w:rFonts w:eastAsia="Asap"/>
              </w:rPr>
              <w:t>3. Bestyrelsens beretning for Kommuneforeningen</w:t>
            </w:r>
          </w:p>
          <w:p w14:paraId="0BC230F1" w14:textId="77777777" w:rsidR="006A460E" w:rsidRDefault="00B54560" w:rsidP="00136288">
            <w:pPr>
              <w:rPr>
                <w:rFonts w:eastAsia="Asap"/>
              </w:rPr>
            </w:pPr>
            <w:r>
              <w:rPr>
                <w:rFonts w:eastAsia="Asap"/>
              </w:rPr>
              <w:t>4. Fremlæggelse af regnskab til godkendelse</w:t>
            </w:r>
          </w:p>
          <w:p w14:paraId="33DC4F57" w14:textId="77777777" w:rsidR="006A460E" w:rsidRDefault="00B54560" w:rsidP="00136288">
            <w:pPr>
              <w:rPr>
                <w:rFonts w:eastAsia="Asap"/>
              </w:rPr>
            </w:pPr>
            <w:r>
              <w:rPr>
                <w:rFonts w:eastAsia="Asap"/>
              </w:rPr>
              <w:t>5. Behandling af forslag fra medlemmerne</w:t>
            </w:r>
          </w:p>
          <w:p w14:paraId="25DC8284" w14:textId="77777777" w:rsidR="006A460E" w:rsidRDefault="00B54560" w:rsidP="00136288">
            <w:pPr>
              <w:rPr>
                <w:rFonts w:eastAsia="Asap"/>
              </w:rPr>
            </w:pPr>
            <w:r>
              <w:rPr>
                <w:rFonts w:eastAsia="Asap"/>
              </w:rPr>
              <w:t>6. Valg til bestyrelsen</w:t>
            </w:r>
          </w:p>
          <w:p w14:paraId="1787C77D" w14:textId="77777777" w:rsidR="006A460E" w:rsidRDefault="00B54560" w:rsidP="00136288">
            <w:pPr>
              <w:rPr>
                <w:rFonts w:eastAsia="Asap"/>
              </w:rPr>
            </w:pPr>
            <w:r>
              <w:rPr>
                <w:rFonts w:eastAsia="Asap"/>
              </w:rPr>
              <w:t>7. Valg af revisor (er)</w:t>
            </w:r>
          </w:p>
          <w:p w14:paraId="4EFCCF77" w14:textId="77777777" w:rsidR="006A460E" w:rsidRDefault="00B54560" w:rsidP="00136288">
            <w:pPr>
              <w:rPr>
                <w:rFonts w:eastAsia="Asap"/>
              </w:rPr>
            </w:pPr>
            <w:r>
              <w:rPr>
                <w:rFonts w:eastAsia="Asap"/>
              </w:rPr>
              <w:t>8. Eventuelt</w:t>
            </w:r>
          </w:p>
          <w:p w14:paraId="53AFE5E4" w14:textId="77777777" w:rsidR="006A460E" w:rsidRDefault="006A460E" w:rsidP="00136288">
            <w:pPr>
              <w:rPr>
                <w:rFonts w:eastAsia="Asap"/>
              </w:rPr>
            </w:pPr>
          </w:p>
          <w:p w14:paraId="1E13379E" w14:textId="77777777" w:rsidR="006A460E" w:rsidRDefault="00B54560" w:rsidP="00136288">
            <w:pPr>
              <w:rPr>
                <w:rFonts w:eastAsia="Asap"/>
                <w:i/>
              </w:rPr>
            </w:pPr>
            <w:r>
              <w:rPr>
                <w:rFonts w:eastAsia="Asap"/>
                <w:i/>
              </w:rPr>
              <w:t xml:space="preserve">Version med direkte valg til </w:t>
            </w:r>
            <w:proofErr w:type="spellStart"/>
            <w:r>
              <w:rPr>
                <w:rFonts w:eastAsia="Asap"/>
                <w:i/>
              </w:rPr>
              <w:t>forperson</w:t>
            </w:r>
            <w:proofErr w:type="spellEnd"/>
            <w:r>
              <w:rPr>
                <w:rFonts w:eastAsia="Asap"/>
                <w:i/>
              </w:rPr>
              <w:t>:</w:t>
            </w:r>
          </w:p>
          <w:p w14:paraId="62496F6E" w14:textId="77777777" w:rsidR="006A460E" w:rsidRDefault="00B54560" w:rsidP="00136288">
            <w:pPr>
              <w:rPr>
                <w:rFonts w:eastAsia="Asap"/>
              </w:rPr>
            </w:pPr>
            <w:r>
              <w:rPr>
                <w:rFonts w:eastAsia="Asap"/>
              </w:rPr>
              <w:t>1. Valg af dirigent</w:t>
            </w:r>
          </w:p>
          <w:p w14:paraId="3644B04B" w14:textId="77777777" w:rsidR="006A460E" w:rsidRDefault="00B54560" w:rsidP="00136288">
            <w:pPr>
              <w:rPr>
                <w:rFonts w:eastAsia="Asap"/>
              </w:rPr>
            </w:pPr>
            <w:r>
              <w:rPr>
                <w:rFonts w:eastAsia="Asap"/>
              </w:rPr>
              <w:t>2. Valg af stemmetællere og referent(er)</w:t>
            </w:r>
          </w:p>
          <w:p w14:paraId="042C0537" w14:textId="77777777" w:rsidR="006A460E" w:rsidRDefault="00B54560" w:rsidP="00136288">
            <w:pPr>
              <w:rPr>
                <w:rFonts w:eastAsia="Asap"/>
              </w:rPr>
            </w:pPr>
            <w:r>
              <w:rPr>
                <w:rFonts w:eastAsia="Asap"/>
              </w:rPr>
              <w:t>3. Bestyrelsens beretning for Kommuneforeningen</w:t>
            </w:r>
          </w:p>
          <w:p w14:paraId="27D0CBE6" w14:textId="77777777" w:rsidR="006A460E" w:rsidRDefault="00B54560" w:rsidP="00136288">
            <w:pPr>
              <w:rPr>
                <w:rFonts w:eastAsia="Asap"/>
              </w:rPr>
            </w:pPr>
            <w:r>
              <w:rPr>
                <w:rFonts w:eastAsia="Asap"/>
              </w:rPr>
              <w:t>4. Fremlæggelse af regnskab til godkendelse</w:t>
            </w:r>
          </w:p>
          <w:p w14:paraId="102B03E2" w14:textId="77777777" w:rsidR="006A460E" w:rsidRDefault="00B54560" w:rsidP="00136288">
            <w:pPr>
              <w:rPr>
                <w:rFonts w:eastAsia="Asap"/>
              </w:rPr>
            </w:pPr>
            <w:r>
              <w:rPr>
                <w:rFonts w:eastAsia="Asap"/>
              </w:rPr>
              <w:t>5. Behandling af forslag fra medlemmerne</w:t>
            </w:r>
          </w:p>
          <w:p w14:paraId="5D40B9F6" w14:textId="77777777" w:rsidR="006A460E" w:rsidRDefault="00B54560" w:rsidP="00136288">
            <w:pPr>
              <w:rPr>
                <w:rFonts w:eastAsia="Asap"/>
              </w:rPr>
            </w:pPr>
            <w:r>
              <w:rPr>
                <w:rFonts w:eastAsia="Asap"/>
              </w:rPr>
              <w:t xml:space="preserve">6. Valg af </w:t>
            </w:r>
            <w:proofErr w:type="spellStart"/>
            <w:r>
              <w:rPr>
                <w:rFonts w:eastAsia="Asap"/>
              </w:rPr>
              <w:t>forperson</w:t>
            </w:r>
            <w:proofErr w:type="spellEnd"/>
          </w:p>
          <w:p w14:paraId="172AE970" w14:textId="77777777" w:rsidR="006A460E" w:rsidRDefault="00B54560" w:rsidP="00136288">
            <w:pPr>
              <w:rPr>
                <w:rFonts w:eastAsia="Asap"/>
              </w:rPr>
            </w:pPr>
            <w:r>
              <w:rPr>
                <w:rFonts w:eastAsia="Asap"/>
              </w:rPr>
              <w:t>7. Valg til bestyrelsen</w:t>
            </w:r>
          </w:p>
          <w:p w14:paraId="644A23B5" w14:textId="77777777" w:rsidR="006A460E" w:rsidRDefault="00B54560" w:rsidP="00136288">
            <w:pPr>
              <w:rPr>
                <w:rFonts w:eastAsia="Asap"/>
              </w:rPr>
            </w:pPr>
            <w:r>
              <w:rPr>
                <w:rFonts w:eastAsia="Asap"/>
              </w:rPr>
              <w:lastRenderedPageBreak/>
              <w:t>8. Valg af revisor (er)</w:t>
            </w:r>
          </w:p>
          <w:p w14:paraId="0B48D589" w14:textId="77777777" w:rsidR="006A460E" w:rsidRDefault="00B54560" w:rsidP="00136288">
            <w:pPr>
              <w:rPr>
                <w:rFonts w:eastAsia="Asap"/>
              </w:rPr>
            </w:pPr>
            <w:r>
              <w:rPr>
                <w:rFonts w:eastAsia="Asap"/>
              </w:rPr>
              <w:t>9. Eventuelt</w:t>
            </w:r>
          </w:p>
        </w:tc>
        <w:tc>
          <w:tcPr>
            <w:tcW w:w="1084" w:type="dxa"/>
            <w:tcMar>
              <w:top w:w="100" w:type="dxa"/>
              <w:left w:w="100" w:type="dxa"/>
              <w:bottom w:w="100" w:type="dxa"/>
              <w:right w:w="100" w:type="dxa"/>
            </w:tcMar>
          </w:tcPr>
          <w:p w14:paraId="0434A923" w14:textId="77777777" w:rsidR="006A460E" w:rsidRDefault="00B54560" w:rsidP="00136288">
            <w:pPr>
              <w:rPr>
                <w:rFonts w:eastAsia="Asap"/>
              </w:rPr>
            </w:pPr>
            <w:r>
              <w:rPr>
                <w:rFonts w:eastAsia="Asap"/>
              </w:rPr>
              <w:lastRenderedPageBreak/>
              <w:t>Kan</w:t>
            </w:r>
          </w:p>
        </w:tc>
      </w:tr>
      <w:tr w:rsidR="006A460E" w14:paraId="299C3D21" w14:textId="77777777" w:rsidTr="00A1795E">
        <w:trPr>
          <w:trHeight w:val="740"/>
        </w:trPr>
        <w:tc>
          <w:tcPr>
            <w:tcW w:w="1024" w:type="dxa"/>
            <w:tcMar>
              <w:top w:w="100" w:type="dxa"/>
              <w:left w:w="100" w:type="dxa"/>
              <w:bottom w:w="100" w:type="dxa"/>
              <w:right w:w="100" w:type="dxa"/>
            </w:tcMar>
          </w:tcPr>
          <w:p w14:paraId="5FCDE288" w14:textId="77777777" w:rsidR="006A460E" w:rsidRDefault="00B54560" w:rsidP="00136288">
            <w:pPr>
              <w:rPr>
                <w:rFonts w:eastAsia="Asap"/>
              </w:rPr>
            </w:pPr>
            <w:r>
              <w:rPr>
                <w:rFonts w:eastAsia="Asap"/>
              </w:rPr>
              <w:t>Stk. 4</w:t>
            </w:r>
          </w:p>
        </w:tc>
        <w:tc>
          <w:tcPr>
            <w:tcW w:w="6922" w:type="dxa"/>
            <w:tcMar>
              <w:top w:w="100" w:type="dxa"/>
              <w:left w:w="100" w:type="dxa"/>
              <w:bottom w:w="100" w:type="dxa"/>
              <w:right w:w="100" w:type="dxa"/>
            </w:tcMar>
          </w:tcPr>
          <w:p w14:paraId="787863C7" w14:textId="77777777" w:rsidR="006A460E" w:rsidRDefault="00B54560" w:rsidP="00136288">
            <w:pPr>
              <w:rPr>
                <w:rFonts w:eastAsia="Asap"/>
              </w:rPr>
            </w:pPr>
            <w:r>
              <w:rPr>
                <w:rFonts w:eastAsia="Asap"/>
              </w:rPr>
              <w:t xml:space="preserve">Forslag der ønskes behandlet på årsmødet, skal være fremsendt til bestyrelsen senest </w:t>
            </w:r>
            <w:r w:rsidRPr="000625A4">
              <w:rPr>
                <w:rFonts w:eastAsia="Asap"/>
                <w:highlight w:val="cyan"/>
              </w:rPr>
              <w:t>fire</w:t>
            </w:r>
            <w:r>
              <w:rPr>
                <w:rFonts w:eastAsia="Asap"/>
              </w:rPr>
              <w:t xml:space="preserve"> </w:t>
            </w:r>
            <w:commentRangeStart w:id="19"/>
            <w:r>
              <w:rPr>
                <w:rFonts w:eastAsia="Asap"/>
              </w:rPr>
              <w:t>uger</w:t>
            </w:r>
            <w:commentRangeEnd w:id="19"/>
            <w:r w:rsidR="000625A4">
              <w:rPr>
                <w:rStyle w:val="Kommentarhenvisning"/>
              </w:rPr>
              <w:commentReference w:id="19"/>
            </w:r>
            <w:r>
              <w:rPr>
                <w:rFonts w:eastAsia="Asap"/>
              </w:rPr>
              <w:t xml:space="preserve"> før mødets afholdelse.</w:t>
            </w:r>
          </w:p>
        </w:tc>
        <w:tc>
          <w:tcPr>
            <w:tcW w:w="1084" w:type="dxa"/>
            <w:tcMar>
              <w:top w:w="100" w:type="dxa"/>
              <w:left w:w="100" w:type="dxa"/>
              <w:bottom w:w="100" w:type="dxa"/>
              <w:right w:w="100" w:type="dxa"/>
            </w:tcMar>
          </w:tcPr>
          <w:p w14:paraId="3D98CA78" w14:textId="77777777" w:rsidR="006A460E" w:rsidRDefault="00B54560" w:rsidP="00136288">
            <w:pPr>
              <w:rPr>
                <w:rFonts w:eastAsia="Asap"/>
              </w:rPr>
            </w:pPr>
            <w:r>
              <w:rPr>
                <w:rFonts w:eastAsia="Asap"/>
              </w:rPr>
              <w:t>Kan</w:t>
            </w:r>
          </w:p>
        </w:tc>
      </w:tr>
      <w:tr w:rsidR="006A460E" w14:paraId="784B295C" w14:textId="77777777" w:rsidTr="00A1795E">
        <w:trPr>
          <w:trHeight w:val="740"/>
        </w:trPr>
        <w:tc>
          <w:tcPr>
            <w:tcW w:w="1024" w:type="dxa"/>
            <w:tcMar>
              <w:top w:w="100" w:type="dxa"/>
              <w:left w:w="100" w:type="dxa"/>
              <w:bottom w:w="100" w:type="dxa"/>
              <w:right w:w="100" w:type="dxa"/>
            </w:tcMar>
          </w:tcPr>
          <w:p w14:paraId="69E1E52A" w14:textId="77777777" w:rsidR="006A460E" w:rsidRDefault="00B54560" w:rsidP="00136288">
            <w:pPr>
              <w:rPr>
                <w:rFonts w:eastAsia="Asap"/>
              </w:rPr>
            </w:pPr>
            <w:r>
              <w:rPr>
                <w:rFonts w:eastAsia="Asap"/>
              </w:rPr>
              <w:t>Stk. 5</w:t>
            </w:r>
          </w:p>
        </w:tc>
        <w:tc>
          <w:tcPr>
            <w:tcW w:w="6922" w:type="dxa"/>
            <w:tcMar>
              <w:top w:w="100" w:type="dxa"/>
              <w:left w:w="100" w:type="dxa"/>
              <w:bottom w:w="100" w:type="dxa"/>
              <w:right w:w="100" w:type="dxa"/>
            </w:tcMar>
          </w:tcPr>
          <w:p w14:paraId="1A2175B8" w14:textId="77777777" w:rsidR="006A460E" w:rsidRPr="00FC7575" w:rsidRDefault="00B54560" w:rsidP="00136288">
            <w:pPr>
              <w:rPr>
                <w:rFonts w:eastAsia="Asap"/>
                <w:strike/>
              </w:rPr>
            </w:pPr>
            <w:r w:rsidRPr="00FC7575">
              <w:rPr>
                <w:rFonts w:eastAsia="Asap"/>
                <w:strike/>
                <w:highlight w:val="cyan"/>
              </w:rPr>
              <w:t xml:space="preserve">Forslag der ønskes behandlet på årsmødet skal være stillet af en gruppe på minimum [1 – 10] medlemmer af </w:t>
            </w:r>
            <w:commentRangeStart w:id="20"/>
            <w:r w:rsidRPr="00FC7575">
              <w:rPr>
                <w:rFonts w:eastAsia="Asap"/>
                <w:strike/>
                <w:highlight w:val="cyan"/>
              </w:rPr>
              <w:t>Kommuneforeningen</w:t>
            </w:r>
            <w:commentRangeEnd w:id="20"/>
            <w:r w:rsidR="00C13AFB" w:rsidRPr="00FC7575">
              <w:rPr>
                <w:rStyle w:val="Kommentarhenvisning"/>
                <w:strike/>
                <w:highlight w:val="cyan"/>
              </w:rPr>
              <w:commentReference w:id="20"/>
            </w:r>
            <w:r w:rsidRPr="00FC7575">
              <w:rPr>
                <w:rFonts w:eastAsia="Asap"/>
                <w:strike/>
              </w:rPr>
              <w:t>.</w:t>
            </w:r>
          </w:p>
        </w:tc>
        <w:tc>
          <w:tcPr>
            <w:tcW w:w="1084" w:type="dxa"/>
            <w:tcMar>
              <w:top w:w="100" w:type="dxa"/>
              <w:left w:w="100" w:type="dxa"/>
              <w:bottom w:w="100" w:type="dxa"/>
              <w:right w:w="100" w:type="dxa"/>
            </w:tcMar>
          </w:tcPr>
          <w:p w14:paraId="10ADD82E" w14:textId="77777777" w:rsidR="006A460E" w:rsidRDefault="00B54560" w:rsidP="00136288">
            <w:pPr>
              <w:rPr>
                <w:rFonts w:eastAsia="Asap"/>
              </w:rPr>
            </w:pPr>
            <w:r>
              <w:rPr>
                <w:rFonts w:eastAsia="Asap"/>
              </w:rPr>
              <w:t>Kan</w:t>
            </w:r>
          </w:p>
        </w:tc>
      </w:tr>
      <w:tr w:rsidR="006A460E" w14:paraId="36CA3598" w14:textId="77777777" w:rsidTr="00A1795E">
        <w:trPr>
          <w:trHeight w:val="1020"/>
        </w:trPr>
        <w:tc>
          <w:tcPr>
            <w:tcW w:w="1024" w:type="dxa"/>
            <w:tcMar>
              <w:top w:w="100" w:type="dxa"/>
              <w:left w:w="100" w:type="dxa"/>
              <w:bottom w:w="100" w:type="dxa"/>
              <w:right w:w="100" w:type="dxa"/>
            </w:tcMar>
          </w:tcPr>
          <w:p w14:paraId="767EA7A7" w14:textId="77777777" w:rsidR="006A460E" w:rsidRDefault="00B54560" w:rsidP="00136288">
            <w:pPr>
              <w:rPr>
                <w:rFonts w:eastAsia="Asap"/>
              </w:rPr>
            </w:pPr>
            <w:r>
              <w:rPr>
                <w:rFonts w:eastAsia="Asap"/>
              </w:rPr>
              <w:t>Stk. 6</w:t>
            </w:r>
          </w:p>
        </w:tc>
        <w:tc>
          <w:tcPr>
            <w:tcW w:w="6922" w:type="dxa"/>
            <w:tcMar>
              <w:top w:w="100" w:type="dxa"/>
              <w:left w:w="100" w:type="dxa"/>
              <w:bottom w:w="100" w:type="dxa"/>
              <w:right w:w="100" w:type="dxa"/>
            </w:tcMar>
          </w:tcPr>
          <w:p w14:paraId="73F2ADF9" w14:textId="77777777" w:rsidR="006A460E" w:rsidRDefault="00B54560" w:rsidP="00136288">
            <w:pPr>
              <w:rPr>
                <w:rFonts w:eastAsia="Asap"/>
              </w:rPr>
            </w:pPr>
            <w:r>
              <w:rPr>
                <w:rFonts w:eastAsia="Asap"/>
              </w:rPr>
              <w:t>Medlemmer, der ønsker at kandidere til valg på årsmødet, skal meddele deres kandidatur senest [</w:t>
            </w:r>
            <w:commentRangeStart w:id="21"/>
            <w:r>
              <w:rPr>
                <w:rFonts w:eastAsia="Asap"/>
              </w:rPr>
              <w:t>3</w:t>
            </w:r>
            <w:commentRangeEnd w:id="21"/>
            <w:r w:rsidR="00C13AFB">
              <w:rPr>
                <w:rStyle w:val="Kommentarhenvisning"/>
              </w:rPr>
              <w:commentReference w:id="21"/>
            </w:r>
            <w:r>
              <w:rPr>
                <w:rFonts w:eastAsia="Asap"/>
              </w:rPr>
              <w:t>/4] uger før mødet ved indsendelse af et opstillingsgrundlag.</w:t>
            </w:r>
          </w:p>
        </w:tc>
        <w:tc>
          <w:tcPr>
            <w:tcW w:w="1084" w:type="dxa"/>
            <w:tcMar>
              <w:top w:w="100" w:type="dxa"/>
              <w:left w:w="100" w:type="dxa"/>
              <w:bottom w:w="100" w:type="dxa"/>
              <w:right w:w="100" w:type="dxa"/>
            </w:tcMar>
          </w:tcPr>
          <w:p w14:paraId="4009107C" w14:textId="77777777" w:rsidR="006A460E" w:rsidRDefault="00B54560" w:rsidP="00136288">
            <w:pPr>
              <w:rPr>
                <w:rFonts w:eastAsia="Asap"/>
              </w:rPr>
            </w:pPr>
            <w:r>
              <w:rPr>
                <w:rFonts w:eastAsia="Asap"/>
              </w:rPr>
              <w:t>Kan</w:t>
            </w:r>
          </w:p>
        </w:tc>
      </w:tr>
      <w:tr w:rsidR="006A460E" w14:paraId="1AB6A945" w14:textId="77777777" w:rsidTr="00A1795E">
        <w:trPr>
          <w:trHeight w:val="740"/>
        </w:trPr>
        <w:tc>
          <w:tcPr>
            <w:tcW w:w="1024" w:type="dxa"/>
            <w:tcMar>
              <w:top w:w="100" w:type="dxa"/>
              <w:left w:w="100" w:type="dxa"/>
              <w:bottom w:w="100" w:type="dxa"/>
              <w:right w:w="100" w:type="dxa"/>
            </w:tcMar>
          </w:tcPr>
          <w:p w14:paraId="0676EC2D" w14:textId="77777777" w:rsidR="006A460E" w:rsidRDefault="00B54560" w:rsidP="00136288">
            <w:pPr>
              <w:rPr>
                <w:rFonts w:eastAsia="Asap"/>
              </w:rPr>
            </w:pPr>
            <w:r>
              <w:rPr>
                <w:rFonts w:eastAsia="Asap"/>
              </w:rPr>
              <w:t>Stk. 7</w:t>
            </w:r>
          </w:p>
        </w:tc>
        <w:tc>
          <w:tcPr>
            <w:tcW w:w="6922" w:type="dxa"/>
            <w:tcMar>
              <w:top w:w="100" w:type="dxa"/>
              <w:left w:w="100" w:type="dxa"/>
              <w:bottom w:w="100" w:type="dxa"/>
              <w:right w:w="100" w:type="dxa"/>
            </w:tcMar>
          </w:tcPr>
          <w:p w14:paraId="1B4F39AA" w14:textId="77777777" w:rsidR="006A460E" w:rsidRDefault="00B54560" w:rsidP="00136288">
            <w:pPr>
              <w:rPr>
                <w:rFonts w:eastAsia="Asap"/>
              </w:rPr>
            </w:pPr>
            <w:r>
              <w:rPr>
                <w:rFonts w:eastAsia="Asap"/>
              </w:rPr>
              <w:t>Alle forslag og kandidaters opstillingsgrundlag udsendes til medlemmerne senest to uger før mødets afholdelse.</w:t>
            </w:r>
          </w:p>
        </w:tc>
        <w:tc>
          <w:tcPr>
            <w:tcW w:w="1084" w:type="dxa"/>
            <w:tcMar>
              <w:top w:w="100" w:type="dxa"/>
              <w:left w:w="100" w:type="dxa"/>
              <w:bottom w:w="100" w:type="dxa"/>
              <w:right w:w="100" w:type="dxa"/>
            </w:tcMar>
          </w:tcPr>
          <w:p w14:paraId="4963F4E4" w14:textId="77777777" w:rsidR="006A460E" w:rsidRDefault="00B54560" w:rsidP="00136288">
            <w:pPr>
              <w:rPr>
                <w:rFonts w:eastAsia="Asap"/>
              </w:rPr>
            </w:pPr>
            <w:r>
              <w:rPr>
                <w:rFonts w:eastAsia="Asap"/>
              </w:rPr>
              <w:t>Kan</w:t>
            </w:r>
          </w:p>
        </w:tc>
      </w:tr>
    </w:tbl>
    <w:p w14:paraId="76FF3D35" w14:textId="740EF983" w:rsidR="00B37402" w:rsidRDefault="00B37402" w:rsidP="00B37402">
      <w:pPr>
        <w:pStyle w:val="Overskrift2"/>
      </w:pPr>
      <w:r w:rsidRPr="00B37402">
        <w:t>§ 9</w:t>
      </w:r>
      <w:r w:rsidRPr="00B37402">
        <w:tab/>
        <w:t>Kommuneforeningens ekstraordinære årsmøde</w:t>
      </w:r>
    </w:p>
    <w:tbl>
      <w:tblPr>
        <w:tblStyle w:val="a"/>
        <w:tblW w:w="9030" w:type="dxa"/>
        <w:tblLayout w:type="fixed"/>
        <w:tblLook w:val="0600" w:firstRow="0" w:lastRow="0" w:firstColumn="0" w:lastColumn="0" w:noHBand="1" w:noVBand="1"/>
      </w:tblPr>
      <w:tblGrid>
        <w:gridCol w:w="1024"/>
        <w:gridCol w:w="6922"/>
        <w:gridCol w:w="1084"/>
      </w:tblGrid>
      <w:tr w:rsidR="006A460E" w14:paraId="7B009822" w14:textId="77777777" w:rsidTr="00A1795E">
        <w:trPr>
          <w:trHeight w:val="1020"/>
        </w:trPr>
        <w:tc>
          <w:tcPr>
            <w:tcW w:w="1024" w:type="dxa"/>
            <w:tcMar>
              <w:top w:w="100" w:type="dxa"/>
              <w:left w:w="100" w:type="dxa"/>
              <w:bottom w:w="100" w:type="dxa"/>
              <w:right w:w="100" w:type="dxa"/>
            </w:tcMar>
          </w:tcPr>
          <w:p w14:paraId="76900FC8"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0FBA54B6" w14:textId="77777777" w:rsidR="006A460E" w:rsidRDefault="00B54560" w:rsidP="00A1795E">
            <w:pPr>
              <w:rPr>
                <w:rFonts w:eastAsia="Asap"/>
              </w:rPr>
            </w:pPr>
            <w:r>
              <w:rPr>
                <w:rFonts w:eastAsia="Asap"/>
              </w:rPr>
              <w:t>Ekstraordinært årsmøde indkaldes såfremt Kommuneforeningens bestyrelse eller 5 % af medlemmerne, dog mindst fem personer, begærer det.</w:t>
            </w:r>
          </w:p>
        </w:tc>
        <w:tc>
          <w:tcPr>
            <w:tcW w:w="1084" w:type="dxa"/>
            <w:tcMar>
              <w:top w:w="100" w:type="dxa"/>
              <w:left w:w="100" w:type="dxa"/>
              <w:bottom w:w="100" w:type="dxa"/>
              <w:right w:w="100" w:type="dxa"/>
            </w:tcMar>
          </w:tcPr>
          <w:p w14:paraId="7A5070B4" w14:textId="77777777" w:rsidR="006A460E" w:rsidRDefault="00B54560" w:rsidP="00A1795E">
            <w:pPr>
              <w:rPr>
                <w:rFonts w:eastAsia="Asap"/>
              </w:rPr>
            </w:pPr>
            <w:r>
              <w:rPr>
                <w:rFonts w:eastAsia="Asap"/>
              </w:rPr>
              <w:t>Kan</w:t>
            </w:r>
          </w:p>
        </w:tc>
      </w:tr>
      <w:tr w:rsidR="006A460E" w14:paraId="369F5F02" w14:textId="77777777" w:rsidTr="00A1795E">
        <w:trPr>
          <w:trHeight w:val="3200"/>
        </w:trPr>
        <w:tc>
          <w:tcPr>
            <w:tcW w:w="1024" w:type="dxa"/>
            <w:tcMar>
              <w:top w:w="100" w:type="dxa"/>
              <w:left w:w="100" w:type="dxa"/>
              <w:bottom w:w="100" w:type="dxa"/>
              <w:right w:w="100" w:type="dxa"/>
            </w:tcMar>
          </w:tcPr>
          <w:p w14:paraId="60D93C2C" w14:textId="77777777" w:rsidR="006A460E" w:rsidRDefault="00B54560" w:rsidP="00A1795E">
            <w:pPr>
              <w:rPr>
                <w:rFonts w:eastAsia="Asap"/>
              </w:rPr>
            </w:pPr>
            <w:r>
              <w:rPr>
                <w:rFonts w:eastAsia="Asap"/>
              </w:rPr>
              <w:t>Stk. 2</w:t>
            </w:r>
          </w:p>
        </w:tc>
        <w:tc>
          <w:tcPr>
            <w:tcW w:w="6922" w:type="dxa"/>
            <w:tcMar>
              <w:top w:w="100" w:type="dxa"/>
              <w:left w:w="100" w:type="dxa"/>
              <w:bottom w:w="100" w:type="dxa"/>
              <w:right w:w="100" w:type="dxa"/>
            </w:tcMar>
          </w:tcPr>
          <w:p w14:paraId="08E64C83" w14:textId="77777777" w:rsidR="006A460E" w:rsidRDefault="00B54560" w:rsidP="00A1795E">
            <w:pPr>
              <w:rPr>
                <w:rFonts w:eastAsia="Asap"/>
              </w:rPr>
            </w:pPr>
            <w:r>
              <w:rPr>
                <w:rFonts w:eastAsia="Asap"/>
              </w:rPr>
              <w:t>Bestyrelsen indkalder til ekstraordinært årsmøde med angivelse af dagsorden senest en uge efter at have modtaget gyldig begæring herom, eller senest en uge efter beslutningen er truffet i bestyrelsen.</w:t>
            </w:r>
          </w:p>
          <w:p w14:paraId="0611FFFB" w14:textId="77777777" w:rsidR="006A460E" w:rsidRDefault="00B54560" w:rsidP="00A1795E">
            <w:pPr>
              <w:rPr>
                <w:rFonts w:eastAsia="Asap"/>
              </w:rPr>
            </w:pPr>
            <w:r>
              <w:rPr>
                <w:rFonts w:eastAsia="Asap"/>
              </w:rPr>
              <w:t>Det ekstraordinære årsmøde skal afholdes senest seks uger efter beslutningen er truffet eller begæringen modtaget.</w:t>
            </w:r>
          </w:p>
          <w:p w14:paraId="7B95F11C" w14:textId="77777777" w:rsidR="006A460E" w:rsidRDefault="00B54560" w:rsidP="00A1795E">
            <w:pPr>
              <w:rPr>
                <w:rFonts w:eastAsia="Asap"/>
              </w:rPr>
            </w:pPr>
            <w:r>
              <w:rPr>
                <w:rFonts w:eastAsia="Asap"/>
              </w:rPr>
              <w:t>Indkaldelsen skal ske med mindst fire ugers varsel og materialet til dagsordenen fremsendes til medlemmerne senest to uger inden mødet.</w:t>
            </w:r>
          </w:p>
          <w:p w14:paraId="424FB077" w14:textId="77777777" w:rsidR="006A460E" w:rsidRDefault="00B54560" w:rsidP="00A1795E">
            <w:pPr>
              <w:rPr>
                <w:rFonts w:eastAsia="Asap"/>
              </w:rPr>
            </w:pPr>
            <w:r>
              <w:rPr>
                <w:rFonts w:eastAsia="Asap"/>
              </w:rPr>
              <w:t>Bestyrelsen kan i tilfælde af folketingsvalg indkalde til ekstraordinært årsmøde den førstkommende fredag, lørdag eller søndag, dog minimum to dage efter valgets udskrivelse.</w:t>
            </w:r>
          </w:p>
        </w:tc>
        <w:tc>
          <w:tcPr>
            <w:tcW w:w="1084" w:type="dxa"/>
            <w:tcMar>
              <w:top w:w="100" w:type="dxa"/>
              <w:left w:w="100" w:type="dxa"/>
              <w:bottom w:w="100" w:type="dxa"/>
              <w:right w:w="100" w:type="dxa"/>
            </w:tcMar>
          </w:tcPr>
          <w:p w14:paraId="06319149" w14:textId="77777777" w:rsidR="006A460E" w:rsidRDefault="00B54560" w:rsidP="00A1795E">
            <w:pPr>
              <w:rPr>
                <w:rFonts w:eastAsia="Asap"/>
              </w:rPr>
            </w:pPr>
            <w:r>
              <w:rPr>
                <w:rFonts w:eastAsia="Asap"/>
              </w:rPr>
              <w:t>Kan</w:t>
            </w:r>
          </w:p>
        </w:tc>
      </w:tr>
      <w:tr w:rsidR="00607F92" w14:paraId="054A443F" w14:textId="77777777" w:rsidTr="00607F92">
        <w:trPr>
          <w:trHeight w:val="174"/>
        </w:trPr>
        <w:tc>
          <w:tcPr>
            <w:tcW w:w="1024" w:type="dxa"/>
            <w:tcMar>
              <w:top w:w="100" w:type="dxa"/>
              <w:left w:w="100" w:type="dxa"/>
              <w:bottom w:w="100" w:type="dxa"/>
              <w:right w:w="100" w:type="dxa"/>
            </w:tcMar>
          </w:tcPr>
          <w:p w14:paraId="7DB6C600" w14:textId="41AA16CA" w:rsidR="00607F92" w:rsidRDefault="00607F92" w:rsidP="00A1795E">
            <w:pPr>
              <w:rPr>
                <w:rFonts w:eastAsia="Asap"/>
              </w:rPr>
            </w:pPr>
            <w:r>
              <w:rPr>
                <w:rFonts w:eastAsia="Asap"/>
              </w:rPr>
              <w:lastRenderedPageBreak/>
              <w:t>Stk. 3</w:t>
            </w:r>
          </w:p>
        </w:tc>
        <w:tc>
          <w:tcPr>
            <w:tcW w:w="6922" w:type="dxa"/>
            <w:tcMar>
              <w:top w:w="100" w:type="dxa"/>
              <w:left w:w="100" w:type="dxa"/>
              <w:bottom w:w="100" w:type="dxa"/>
              <w:right w:w="100" w:type="dxa"/>
            </w:tcMar>
          </w:tcPr>
          <w:p w14:paraId="67D6EF06" w14:textId="0AEE2D5E" w:rsidR="00607F92" w:rsidRDefault="00607F92" w:rsidP="00A1795E">
            <w:pPr>
              <w:rPr>
                <w:rFonts w:eastAsia="Asap"/>
              </w:rPr>
            </w:pPr>
            <w:r w:rsidRPr="00EE00E1">
              <w:rPr>
                <w:rFonts w:eastAsia="Asap"/>
                <w:highlight w:val="cyan"/>
              </w:rPr>
              <w:t xml:space="preserve">Hvis der ikke er afholdt rettidigt årsmøde, eller hvis der </w:t>
            </w:r>
            <w:commentRangeStart w:id="22"/>
            <w:r w:rsidRPr="00EE00E1">
              <w:rPr>
                <w:rFonts w:eastAsia="Asap"/>
                <w:highlight w:val="cyan"/>
              </w:rPr>
              <w:t>ikke</w:t>
            </w:r>
            <w:commentRangeEnd w:id="22"/>
            <w:r w:rsidR="00C13AFB" w:rsidRPr="00EE00E1">
              <w:rPr>
                <w:rStyle w:val="Kommentarhenvisning"/>
                <w:highlight w:val="cyan"/>
              </w:rPr>
              <w:commentReference w:id="22"/>
            </w:r>
            <w:r w:rsidRPr="00EE00E1">
              <w:rPr>
                <w:rFonts w:eastAsia="Asap"/>
                <w:highlight w:val="cyan"/>
              </w:rPr>
              <w:t xml:space="preserve"> forefindes en beslutningsdygtig bestyrelse, kan Storkredsbestyrelsen dækkende samme geografiske område indkalde til ekstraordinært årsmøde på vegne af kommuneforeningen.</w:t>
            </w:r>
          </w:p>
        </w:tc>
        <w:tc>
          <w:tcPr>
            <w:tcW w:w="1084" w:type="dxa"/>
            <w:tcMar>
              <w:top w:w="100" w:type="dxa"/>
              <w:left w:w="100" w:type="dxa"/>
              <w:bottom w:w="100" w:type="dxa"/>
              <w:right w:w="100" w:type="dxa"/>
            </w:tcMar>
          </w:tcPr>
          <w:p w14:paraId="3B9CB14A" w14:textId="77777777" w:rsidR="00607F92" w:rsidRDefault="00607F92" w:rsidP="00A1795E">
            <w:pPr>
              <w:rPr>
                <w:rFonts w:eastAsia="Asap"/>
              </w:rPr>
            </w:pPr>
          </w:p>
        </w:tc>
      </w:tr>
    </w:tbl>
    <w:p w14:paraId="27C70518" w14:textId="4242C132" w:rsidR="005A07BC" w:rsidRDefault="005A07BC" w:rsidP="005A07BC">
      <w:pPr>
        <w:pStyle w:val="Overskrift2"/>
      </w:pPr>
      <w:r w:rsidRPr="005A07BC">
        <w:t>§ 10</w:t>
      </w:r>
      <w:r>
        <w:t xml:space="preserve"> </w:t>
      </w:r>
      <w:r w:rsidRPr="005A07BC">
        <w:t>Kommuneforeningens bestyrelse</w:t>
      </w:r>
    </w:p>
    <w:tbl>
      <w:tblPr>
        <w:tblStyle w:val="a"/>
        <w:tblW w:w="9030" w:type="dxa"/>
        <w:tblLayout w:type="fixed"/>
        <w:tblLook w:val="0600" w:firstRow="0" w:lastRow="0" w:firstColumn="0" w:lastColumn="0" w:noHBand="1" w:noVBand="1"/>
      </w:tblPr>
      <w:tblGrid>
        <w:gridCol w:w="1024"/>
        <w:gridCol w:w="6922"/>
        <w:gridCol w:w="1084"/>
      </w:tblGrid>
      <w:tr w:rsidR="006A460E" w14:paraId="3CFCFDB6" w14:textId="77777777" w:rsidTr="00A1795E">
        <w:trPr>
          <w:trHeight w:val="3480"/>
        </w:trPr>
        <w:tc>
          <w:tcPr>
            <w:tcW w:w="1024" w:type="dxa"/>
            <w:tcMar>
              <w:top w:w="100" w:type="dxa"/>
              <w:left w:w="100" w:type="dxa"/>
              <w:bottom w:w="100" w:type="dxa"/>
              <w:right w:w="100" w:type="dxa"/>
            </w:tcMar>
          </w:tcPr>
          <w:p w14:paraId="11941A64"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79C52BD7" w14:textId="77777777" w:rsidR="006A460E" w:rsidRDefault="00B54560" w:rsidP="00A1795E">
            <w:pPr>
              <w:rPr>
                <w:rFonts w:eastAsia="Asap"/>
                <w:i/>
              </w:rPr>
            </w:pPr>
            <w:r>
              <w:rPr>
                <w:rFonts w:eastAsia="Asap"/>
                <w:i/>
              </w:rPr>
              <w:t xml:space="preserve">Version uden direkte valg til </w:t>
            </w:r>
            <w:proofErr w:type="spellStart"/>
            <w:r>
              <w:rPr>
                <w:rFonts w:eastAsia="Asap"/>
                <w:i/>
              </w:rPr>
              <w:t>forperson</w:t>
            </w:r>
            <w:proofErr w:type="spellEnd"/>
          </w:p>
          <w:p w14:paraId="1C2FDC2E" w14:textId="3FCD5E2F" w:rsidR="006A460E" w:rsidRDefault="00B54560" w:rsidP="00A1795E">
            <w:pPr>
              <w:rPr>
                <w:rFonts w:eastAsia="Asap"/>
              </w:rPr>
            </w:pPr>
            <w:r>
              <w:rPr>
                <w:rFonts w:eastAsia="Asap"/>
              </w:rPr>
              <w:t xml:space="preserve">Kommuneforeningen ledes af en bestyrelse bestående af mindst </w:t>
            </w:r>
            <w:commentRangeStart w:id="23"/>
            <w:r>
              <w:rPr>
                <w:rFonts w:eastAsia="Asap"/>
              </w:rPr>
              <w:t>3</w:t>
            </w:r>
            <w:commentRangeEnd w:id="23"/>
            <w:r w:rsidR="00C13AFB">
              <w:rPr>
                <w:rStyle w:val="Kommentarhenvisning"/>
              </w:rPr>
              <w:commentReference w:id="23"/>
            </w:r>
            <w:r>
              <w:rPr>
                <w:rFonts w:eastAsia="Asap"/>
              </w:rPr>
              <w:t xml:space="preserve">/5 og højst 5/7 [indsæt selv], deriblandt en </w:t>
            </w:r>
            <w:proofErr w:type="spellStart"/>
            <w:r>
              <w:rPr>
                <w:rFonts w:eastAsia="Asap"/>
              </w:rPr>
              <w:t>forperson</w:t>
            </w:r>
            <w:proofErr w:type="spellEnd"/>
            <w:r>
              <w:rPr>
                <w:rFonts w:eastAsia="Asap"/>
              </w:rPr>
              <w:t xml:space="preserve">, </w:t>
            </w:r>
            <w:proofErr w:type="spellStart"/>
            <w:r>
              <w:rPr>
                <w:rFonts w:eastAsia="Asap"/>
              </w:rPr>
              <w:t>næstforperson</w:t>
            </w:r>
            <w:proofErr w:type="spellEnd"/>
            <w:r>
              <w:rPr>
                <w:rFonts w:eastAsia="Asap"/>
              </w:rPr>
              <w:t xml:space="preserve"> samt en kasserer. </w:t>
            </w:r>
            <w:proofErr w:type="spellStart"/>
            <w:r w:rsidRPr="00AE7D63">
              <w:rPr>
                <w:rFonts w:eastAsia="Asap"/>
                <w:highlight w:val="cyan"/>
              </w:rPr>
              <w:t>Kommuneforeningensbestyrelsen</w:t>
            </w:r>
            <w:proofErr w:type="spellEnd"/>
            <w:r>
              <w:rPr>
                <w:rFonts w:eastAsia="Asap"/>
              </w:rPr>
              <w:t xml:space="preserve"> </w:t>
            </w:r>
            <w:commentRangeStart w:id="24"/>
            <w:r>
              <w:rPr>
                <w:rFonts w:eastAsia="Asap"/>
              </w:rPr>
              <w:t>vælges</w:t>
            </w:r>
            <w:commentRangeEnd w:id="24"/>
            <w:r w:rsidR="00AE7D63">
              <w:rPr>
                <w:rStyle w:val="Kommentarhenvisning"/>
              </w:rPr>
              <w:commentReference w:id="24"/>
            </w:r>
            <w:r>
              <w:rPr>
                <w:rFonts w:eastAsia="Asap"/>
              </w:rPr>
              <w:t xml:space="preserve"> på årsmødet.</w:t>
            </w:r>
          </w:p>
          <w:p w14:paraId="731E9AF6" w14:textId="77777777" w:rsidR="006A460E" w:rsidRDefault="00B54560" w:rsidP="00A1795E">
            <w:pPr>
              <w:rPr>
                <w:rFonts w:eastAsia="Asap"/>
                <w:i/>
              </w:rPr>
            </w:pPr>
            <w:r>
              <w:rPr>
                <w:rFonts w:eastAsia="Asap"/>
                <w:i/>
              </w:rPr>
              <w:t xml:space="preserve">Version med direkte valg til </w:t>
            </w:r>
            <w:proofErr w:type="spellStart"/>
            <w:r>
              <w:rPr>
                <w:rFonts w:eastAsia="Asap"/>
                <w:i/>
              </w:rPr>
              <w:t>forperson</w:t>
            </w:r>
            <w:proofErr w:type="spellEnd"/>
          </w:p>
          <w:p w14:paraId="43CF8579" w14:textId="097F2497" w:rsidR="006A460E" w:rsidRDefault="00B54560" w:rsidP="00A1795E">
            <w:pPr>
              <w:rPr>
                <w:rFonts w:eastAsia="Asap"/>
              </w:rPr>
            </w:pPr>
            <w:r>
              <w:rPr>
                <w:rFonts w:eastAsia="Asap"/>
              </w:rPr>
              <w:t xml:space="preserve">Kommuneforeningen ledes af en bestyrelse bestående af mindst 3/5 og højst 5/7 [indsæt selv], deriblandt en </w:t>
            </w:r>
            <w:proofErr w:type="spellStart"/>
            <w:r>
              <w:rPr>
                <w:rFonts w:eastAsia="Asap"/>
              </w:rPr>
              <w:t>forperson</w:t>
            </w:r>
            <w:proofErr w:type="spellEnd"/>
            <w:r>
              <w:rPr>
                <w:rFonts w:eastAsia="Asap"/>
              </w:rPr>
              <w:t xml:space="preserve">, en </w:t>
            </w:r>
            <w:proofErr w:type="spellStart"/>
            <w:r>
              <w:rPr>
                <w:rFonts w:eastAsia="Asap"/>
              </w:rPr>
              <w:t>næstforperson</w:t>
            </w:r>
            <w:proofErr w:type="spellEnd"/>
            <w:r>
              <w:rPr>
                <w:rFonts w:eastAsia="Asap"/>
              </w:rPr>
              <w:t xml:space="preserve"> samt en kasserer. Kommuneforeningsbestyrelsen vælges på årsmødet, hvor </w:t>
            </w:r>
            <w:proofErr w:type="spellStart"/>
            <w:r>
              <w:rPr>
                <w:rFonts w:eastAsia="Asap"/>
              </w:rPr>
              <w:t>forpersonen</w:t>
            </w:r>
            <w:proofErr w:type="spellEnd"/>
            <w:r>
              <w:rPr>
                <w:rFonts w:eastAsia="Asap"/>
              </w:rPr>
              <w:t xml:space="preserve"> vælges direkte.</w:t>
            </w:r>
          </w:p>
        </w:tc>
        <w:tc>
          <w:tcPr>
            <w:tcW w:w="1084" w:type="dxa"/>
            <w:tcMar>
              <w:top w:w="100" w:type="dxa"/>
              <w:left w:w="100" w:type="dxa"/>
              <w:bottom w:w="100" w:type="dxa"/>
              <w:right w:w="100" w:type="dxa"/>
            </w:tcMar>
          </w:tcPr>
          <w:p w14:paraId="0B404E00" w14:textId="77777777" w:rsidR="006A460E" w:rsidRDefault="00B54560" w:rsidP="00A1795E">
            <w:pPr>
              <w:rPr>
                <w:rFonts w:eastAsia="Asap"/>
              </w:rPr>
            </w:pPr>
            <w:r>
              <w:rPr>
                <w:rFonts w:eastAsia="Asap"/>
              </w:rPr>
              <w:t>Kan</w:t>
            </w:r>
          </w:p>
        </w:tc>
      </w:tr>
      <w:tr w:rsidR="006A460E" w14:paraId="05550C5F" w14:textId="77777777" w:rsidTr="00A1795E">
        <w:trPr>
          <w:trHeight w:val="740"/>
        </w:trPr>
        <w:tc>
          <w:tcPr>
            <w:tcW w:w="1024" w:type="dxa"/>
            <w:tcMar>
              <w:top w:w="100" w:type="dxa"/>
              <w:left w:w="100" w:type="dxa"/>
              <w:bottom w:w="100" w:type="dxa"/>
              <w:right w:w="100" w:type="dxa"/>
            </w:tcMar>
          </w:tcPr>
          <w:p w14:paraId="509E134C" w14:textId="77777777" w:rsidR="006A460E" w:rsidRDefault="00B54560" w:rsidP="00A1795E">
            <w:pPr>
              <w:rPr>
                <w:rFonts w:eastAsia="Asap"/>
              </w:rPr>
            </w:pPr>
            <w:r>
              <w:rPr>
                <w:rFonts w:eastAsia="Asap"/>
              </w:rPr>
              <w:t>Stk. 2</w:t>
            </w:r>
          </w:p>
        </w:tc>
        <w:tc>
          <w:tcPr>
            <w:tcW w:w="6922" w:type="dxa"/>
            <w:tcMar>
              <w:top w:w="100" w:type="dxa"/>
              <w:left w:w="100" w:type="dxa"/>
              <w:bottom w:w="100" w:type="dxa"/>
              <w:right w:w="100" w:type="dxa"/>
            </w:tcMar>
          </w:tcPr>
          <w:p w14:paraId="5B571ED4" w14:textId="77777777" w:rsidR="006A460E" w:rsidRDefault="00B54560" w:rsidP="00A1795E">
            <w:pPr>
              <w:rPr>
                <w:rFonts w:eastAsia="Asap"/>
              </w:rPr>
            </w:pPr>
            <w:r w:rsidRPr="00DC1FC7">
              <w:rPr>
                <w:rFonts w:eastAsia="Asap"/>
                <w:highlight w:val="cyan"/>
              </w:rPr>
              <w:t xml:space="preserve">Der skal vælges minimum to kvinder og to mænd (fem eller </w:t>
            </w:r>
            <w:commentRangeStart w:id="25"/>
            <w:r w:rsidRPr="00DC1FC7">
              <w:rPr>
                <w:rFonts w:eastAsia="Asap"/>
                <w:highlight w:val="cyan"/>
              </w:rPr>
              <w:t>syv</w:t>
            </w:r>
            <w:commentRangeEnd w:id="25"/>
            <w:r w:rsidR="00C13AFB" w:rsidRPr="00DC1FC7">
              <w:rPr>
                <w:rStyle w:val="Kommentarhenvisning"/>
                <w:highlight w:val="cyan"/>
              </w:rPr>
              <w:commentReference w:id="25"/>
            </w:r>
            <w:r w:rsidRPr="00DC1FC7">
              <w:rPr>
                <w:rFonts w:eastAsia="Asap"/>
                <w:highlight w:val="cyan"/>
              </w:rPr>
              <w:t xml:space="preserve"> i bestyrelsen).</w:t>
            </w:r>
          </w:p>
        </w:tc>
        <w:tc>
          <w:tcPr>
            <w:tcW w:w="1084" w:type="dxa"/>
            <w:tcMar>
              <w:top w:w="100" w:type="dxa"/>
              <w:left w:w="100" w:type="dxa"/>
              <w:bottom w:w="100" w:type="dxa"/>
              <w:right w:w="100" w:type="dxa"/>
            </w:tcMar>
          </w:tcPr>
          <w:p w14:paraId="38468B26" w14:textId="77777777" w:rsidR="006A460E" w:rsidRDefault="00B54560" w:rsidP="00A1795E">
            <w:pPr>
              <w:rPr>
                <w:rFonts w:eastAsia="Asap"/>
              </w:rPr>
            </w:pPr>
            <w:r>
              <w:rPr>
                <w:rFonts w:eastAsia="Asap"/>
              </w:rPr>
              <w:t>Kan</w:t>
            </w:r>
          </w:p>
        </w:tc>
      </w:tr>
      <w:tr w:rsidR="006A460E" w14:paraId="699DBBE4" w14:textId="77777777" w:rsidTr="00A1795E">
        <w:trPr>
          <w:trHeight w:val="740"/>
        </w:trPr>
        <w:tc>
          <w:tcPr>
            <w:tcW w:w="1024" w:type="dxa"/>
            <w:tcMar>
              <w:top w:w="100" w:type="dxa"/>
              <w:left w:w="100" w:type="dxa"/>
              <w:bottom w:w="100" w:type="dxa"/>
              <w:right w:w="100" w:type="dxa"/>
            </w:tcMar>
          </w:tcPr>
          <w:p w14:paraId="2AC84AA4" w14:textId="77777777" w:rsidR="006A460E" w:rsidRDefault="00B54560" w:rsidP="00A1795E">
            <w:pPr>
              <w:rPr>
                <w:rFonts w:eastAsia="Asap"/>
              </w:rPr>
            </w:pPr>
            <w:r>
              <w:rPr>
                <w:rFonts w:eastAsia="Asap"/>
              </w:rPr>
              <w:t>Stk. 3</w:t>
            </w:r>
          </w:p>
        </w:tc>
        <w:tc>
          <w:tcPr>
            <w:tcW w:w="6922" w:type="dxa"/>
            <w:tcMar>
              <w:top w:w="100" w:type="dxa"/>
              <w:left w:w="100" w:type="dxa"/>
              <w:bottom w:w="100" w:type="dxa"/>
              <w:right w:w="100" w:type="dxa"/>
            </w:tcMar>
          </w:tcPr>
          <w:p w14:paraId="60E43CE8" w14:textId="77777777" w:rsidR="006A460E" w:rsidRDefault="00B54560" w:rsidP="00A1795E">
            <w:pPr>
              <w:rPr>
                <w:rFonts w:eastAsia="Asap"/>
              </w:rPr>
            </w:pPr>
            <w:r>
              <w:rPr>
                <w:rFonts w:eastAsia="Asap"/>
              </w:rPr>
              <w:t>Efter stemmetal vælges mindst en og op til [</w:t>
            </w:r>
            <w:commentRangeStart w:id="26"/>
            <w:r>
              <w:rPr>
                <w:rFonts w:eastAsia="Asap"/>
              </w:rPr>
              <w:t>x</w:t>
            </w:r>
            <w:commentRangeEnd w:id="26"/>
            <w:r w:rsidR="00C13AFB">
              <w:rPr>
                <w:rStyle w:val="Kommentarhenvisning"/>
              </w:rPr>
              <w:commentReference w:id="26"/>
            </w:r>
            <w:r>
              <w:rPr>
                <w:rFonts w:eastAsia="Asap"/>
              </w:rPr>
              <w:t>] suppleanter i prioriteret rækkefølge, heraf mindst én mand og én kvinde.</w:t>
            </w:r>
          </w:p>
        </w:tc>
        <w:tc>
          <w:tcPr>
            <w:tcW w:w="1084" w:type="dxa"/>
            <w:tcMar>
              <w:top w:w="100" w:type="dxa"/>
              <w:left w:w="100" w:type="dxa"/>
              <w:bottom w:w="100" w:type="dxa"/>
              <w:right w:w="100" w:type="dxa"/>
            </w:tcMar>
          </w:tcPr>
          <w:p w14:paraId="2F018D7D" w14:textId="77777777" w:rsidR="006A460E" w:rsidRDefault="00B54560" w:rsidP="00A1795E">
            <w:pPr>
              <w:rPr>
                <w:rFonts w:eastAsia="Asap"/>
              </w:rPr>
            </w:pPr>
            <w:r>
              <w:rPr>
                <w:rFonts w:eastAsia="Asap"/>
              </w:rPr>
              <w:t>Kan</w:t>
            </w:r>
          </w:p>
        </w:tc>
      </w:tr>
      <w:tr w:rsidR="006A460E" w14:paraId="23A78E35" w14:textId="77777777" w:rsidTr="00A1795E">
        <w:trPr>
          <w:trHeight w:val="2120"/>
        </w:trPr>
        <w:tc>
          <w:tcPr>
            <w:tcW w:w="1024" w:type="dxa"/>
            <w:tcMar>
              <w:top w:w="100" w:type="dxa"/>
              <w:left w:w="100" w:type="dxa"/>
              <w:bottom w:w="100" w:type="dxa"/>
              <w:right w:w="100" w:type="dxa"/>
            </w:tcMar>
          </w:tcPr>
          <w:p w14:paraId="633DFE9B" w14:textId="77777777" w:rsidR="006A460E" w:rsidRDefault="00B54560" w:rsidP="00A1795E">
            <w:pPr>
              <w:rPr>
                <w:rFonts w:eastAsia="Asap"/>
              </w:rPr>
            </w:pPr>
            <w:r>
              <w:rPr>
                <w:rFonts w:eastAsia="Asap"/>
              </w:rPr>
              <w:t>Stk. 4</w:t>
            </w:r>
          </w:p>
        </w:tc>
        <w:tc>
          <w:tcPr>
            <w:tcW w:w="6922" w:type="dxa"/>
            <w:tcMar>
              <w:top w:w="100" w:type="dxa"/>
              <w:left w:w="100" w:type="dxa"/>
              <w:bottom w:w="100" w:type="dxa"/>
              <w:right w:w="100" w:type="dxa"/>
            </w:tcMar>
          </w:tcPr>
          <w:p w14:paraId="5C5D65E9" w14:textId="77777777" w:rsidR="006A460E" w:rsidRPr="00A1795E" w:rsidRDefault="00B54560" w:rsidP="00A1795E">
            <w:pPr>
              <w:rPr>
                <w:rFonts w:eastAsia="Asap"/>
                <w:i/>
                <w:iCs/>
              </w:rPr>
            </w:pPr>
            <w:r w:rsidRPr="00A1795E">
              <w:rPr>
                <w:rFonts w:eastAsia="Asap"/>
                <w:i/>
                <w:iCs/>
              </w:rPr>
              <w:t xml:space="preserve">Version uden direkte valg til </w:t>
            </w:r>
            <w:proofErr w:type="spellStart"/>
            <w:r w:rsidRPr="00A1795E">
              <w:rPr>
                <w:rFonts w:eastAsia="Asap"/>
                <w:i/>
                <w:iCs/>
              </w:rPr>
              <w:t>forperson</w:t>
            </w:r>
            <w:proofErr w:type="spellEnd"/>
          </w:p>
          <w:p w14:paraId="061B812D" w14:textId="77777777" w:rsidR="006A460E" w:rsidRDefault="00B54560" w:rsidP="00A1795E">
            <w:pPr>
              <w:rPr>
                <w:rFonts w:eastAsia="Asap"/>
              </w:rPr>
            </w:pPr>
            <w:r>
              <w:rPr>
                <w:rFonts w:eastAsia="Asap"/>
              </w:rPr>
              <w:t xml:space="preserve">Bestyrelsen konstituerer sig selv senest to uger efter valget og kan til enhver tid </w:t>
            </w:r>
            <w:proofErr w:type="spellStart"/>
            <w:r>
              <w:rPr>
                <w:rFonts w:eastAsia="Asap"/>
              </w:rPr>
              <w:t>omkonstituere</w:t>
            </w:r>
            <w:proofErr w:type="spellEnd"/>
            <w:r>
              <w:rPr>
                <w:rFonts w:eastAsia="Asap"/>
              </w:rPr>
              <w:t xml:space="preserve"> sig.</w:t>
            </w:r>
          </w:p>
          <w:p w14:paraId="6837538B" w14:textId="77777777" w:rsidR="006A460E" w:rsidRPr="00A1795E" w:rsidRDefault="00B54560" w:rsidP="00A1795E">
            <w:pPr>
              <w:rPr>
                <w:rFonts w:eastAsia="Asap"/>
                <w:i/>
                <w:iCs/>
              </w:rPr>
            </w:pPr>
            <w:r w:rsidRPr="00A1795E">
              <w:rPr>
                <w:rFonts w:eastAsia="Asap"/>
                <w:i/>
                <w:iCs/>
              </w:rPr>
              <w:t xml:space="preserve">Version med direkte valg til </w:t>
            </w:r>
            <w:proofErr w:type="spellStart"/>
            <w:r w:rsidRPr="00A1795E">
              <w:rPr>
                <w:rFonts w:eastAsia="Asap"/>
                <w:i/>
                <w:iCs/>
              </w:rPr>
              <w:t>forperson</w:t>
            </w:r>
            <w:proofErr w:type="spellEnd"/>
          </w:p>
          <w:p w14:paraId="103446A8" w14:textId="666EF849" w:rsidR="006A460E" w:rsidRDefault="00B54560" w:rsidP="00A1795E">
            <w:pPr>
              <w:rPr>
                <w:rFonts w:eastAsia="Asap"/>
              </w:rPr>
            </w:pPr>
            <w:r>
              <w:rPr>
                <w:rFonts w:eastAsia="Asap"/>
              </w:rPr>
              <w:t xml:space="preserve">Bestyrelsen konstituerer sig selv senest to uger efter valget med kasserer og </w:t>
            </w:r>
            <w:proofErr w:type="spellStart"/>
            <w:r>
              <w:rPr>
                <w:rFonts w:eastAsia="Asap"/>
              </w:rPr>
              <w:t>næstforperson</w:t>
            </w:r>
            <w:proofErr w:type="spellEnd"/>
            <w:r>
              <w:rPr>
                <w:rFonts w:eastAsia="Asap"/>
              </w:rPr>
              <w:t>.</w:t>
            </w:r>
          </w:p>
        </w:tc>
        <w:tc>
          <w:tcPr>
            <w:tcW w:w="1084" w:type="dxa"/>
            <w:tcMar>
              <w:top w:w="100" w:type="dxa"/>
              <w:left w:w="100" w:type="dxa"/>
              <w:bottom w:w="100" w:type="dxa"/>
              <w:right w:w="100" w:type="dxa"/>
            </w:tcMar>
          </w:tcPr>
          <w:p w14:paraId="40875A7F" w14:textId="77777777" w:rsidR="006A460E" w:rsidRDefault="00B54560" w:rsidP="00A1795E">
            <w:pPr>
              <w:rPr>
                <w:rFonts w:eastAsia="Asap"/>
              </w:rPr>
            </w:pPr>
            <w:r>
              <w:rPr>
                <w:rFonts w:eastAsia="Asap"/>
              </w:rPr>
              <w:t>Kan</w:t>
            </w:r>
          </w:p>
        </w:tc>
      </w:tr>
      <w:tr w:rsidR="006A460E" w14:paraId="37556BA8" w14:textId="77777777" w:rsidTr="00A1795E">
        <w:trPr>
          <w:trHeight w:val="1541"/>
        </w:trPr>
        <w:tc>
          <w:tcPr>
            <w:tcW w:w="1024" w:type="dxa"/>
            <w:tcMar>
              <w:top w:w="100" w:type="dxa"/>
              <w:left w:w="100" w:type="dxa"/>
              <w:bottom w:w="100" w:type="dxa"/>
              <w:right w:w="100" w:type="dxa"/>
            </w:tcMar>
          </w:tcPr>
          <w:p w14:paraId="6E075973" w14:textId="77777777" w:rsidR="006A460E" w:rsidRDefault="00B54560" w:rsidP="00A1795E">
            <w:pPr>
              <w:rPr>
                <w:rFonts w:eastAsia="Asap"/>
              </w:rPr>
            </w:pPr>
            <w:r>
              <w:rPr>
                <w:rFonts w:eastAsia="Asap"/>
              </w:rPr>
              <w:t>Stk. 5</w:t>
            </w:r>
          </w:p>
        </w:tc>
        <w:tc>
          <w:tcPr>
            <w:tcW w:w="6922" w:type="dxa"/>
            <w:tcMar>
              <w:top w:w="100" w:type="dxa"/>
              <w:left w:w="100" w:type="dxa"/>
              <w:bottom w:w="100" w:type="dxa"/>
              <w:right w:w="100" w:type="dxa"/>
            </w:tcMar>
          </w:tcPr>
          <w:p w14:paraId="25284FDF" w14:textId="6D152984" w:rsidR="006A460E" w:rsidRPr="005C2731" w:rsidRDefault="00B54560" w:rsidP="00A1795E">
            <w:pPr>
              <w:rPr>
                <w:rFonts w:eastAsia="Asap"/>
                <w:strike/>
              </w:rPr>
            </w:pPr>
            <w:r w:rsidRPr="005C2731">
              <w:rPr>
                <w:rFonts w:eastAsia="Asap"/>
                <w:strike/>
              </w:rPr>
              <w:t xml:space="preserve">Kandidater til og medlemmer af kommunalbestyrelser, regionsråd eller </w:t>
            </w:r>
            <w:proofErr w:type="spellStart"/>
            <w:r w:rsidRPr="005C2731">
              <w:rPr>
                <w:rFonts w:eastAsia="Asap"/>
                <w:strike/>
              </w:rPr>
              <w:t>Europaparlamentet</w:t>
            </w:r>
            <w:proofErr w:type="spellEnd"/>
            <w:r w:rsidRPr="005C2731">
              <w:rPr>
                <w:rFonts w:eastAsia="Asap"/>
                <w:strike/>
              </w:rPr>
              <w:t xml:space="preserve"> kan vælges til og være medlem af bestyrelsen. </w:t>
            </w:r>
            <w:r w:rsidRPr="005C2731">
              <w:rPr>
                <w:rFonts w:eastAsia="Asap"/>
                <w:strike/>
                <w:highlight w:val="cyan"/>
              </w:rPr>
              <w:t xml:space="preserve">Hvis de omtalte bliver valgt til Kommunalbestyrelse, regionsråd eller </w:t>
            </w:r>
            <w:proofErr w:type="spellStart"/>
            <w:r w:rsidRPr="005C2731">
              <w:rPr>
                <w:rFonts w:eastAsia="Asap"/>
                <w:strike/>
                <w:highlight w:val="cyan"/>
              </w:rPr>
              <w:t>Europaparlamentet</w:t>
            </w:r>
            <w:proofErr w:type="spellEnd"/>
            <w:r w:rsidRPr="005C2731">
              <w:rPr>
                <w:rFonts w:eastAsia="Asap"/>
                <w:strike/>
                <w:highlight w:val="cyan"/>
              </w:rPr>
              <w:t xml:space="preserve">, og er </w:t>
            </w:r>
            <w:proofErr w:type="spellStart"/>
            <w:r w:rsidRPr="005C2731">
              <w:rPr>
                <w:rFonts w:eastAsia="Asap"/>
                <w:strike/>
                <w:highlight w:val="cyan"/>
              </w:rPr>
              <w:t>forperson</w:t>
            </w:r>
            <w:proofErr w:type="spellEnd"/>
            <w:r w:rsidRPr="005C2731">
              <w:rPr>
                <w:rFonts w:eastAsia="Asap"/>
                <w:strike/>
                <w:highlight w:val="cyan"/>
              </w:rPr>
              <w:t xml:space="preserve"> i bestyrelsen, skal vedkommende straks træde </w:t>
            </w:r>
            <w:commentRangeStart w:id="27"/>
            <w:r w:rsidRPr="005C2731">
              <w:rPr>
                <w:rFonts w:eastAsia="Asap"/>
                <w:strike/>
                <w:highlight w:val="cyan"/>
              </w:rPr>
              <w:t>tilbage</w:t>
            </w:r>
            <w:commentRangeEnd w:id="27"/>
            <w:r w:rsidR="00C13AFB" w:rsidRPr="005C2731">
              <w:rPr>
                <w:rStyle w:val="Kommentarhenvisning"/>
                <w:strike/>
                <w:highlight w:val="cyan"/>
              </w:rPr>
              <w:commentReference w:id="27"/>
            </w:r>
            <w:r w:rsidRPr="00FA38D5">
              <w:rPr>
                <w:rFonts w:eastAsia="Asap"/>
                <w:strike/>
              </w:rPr>
              <w:t>.</w:t>
            </w:r>
            <w:r w:rsidR="00BE4397" w:rsidRPr="00FA38D5">
              <w:rPr>
                <w:strike/>
              </w:rPr>
              <w:t xml:space="preserve"> [</w:t>
            </w:r>
            <w:r w:rsidR="00BE4397" w:rsidRPr="00FA38D5">
              <w:t>Bestemmelsen udgår indtil landsmødet 202</w:t>
            </w:r>
            <w:r w:rsidR="00ED539B" w:rsidRPr="00FA38D5">
              <w:t>4</w:t>
            </w:r>
            <w:r w:rsidR="00BE4397" w:rsidRPr="00FA38D5">
              <w:t>]</w:t>
            </w:r>
          </w:p>
        </w:tc>
        <w:tc>
          <w:tcPr>
            <w:tcW w:w="1084" w:type="dxa"/>
            <w:tcMar>
              <w:top w:w="100" w:type="dxa"/>
              <w:left w:w="100" w:type="dxa"/>
              <w:bottom w:w="100" w:type="dxa"/>
              <w:right w:w="100" w:type="dxa"/>
            </w:tcMar>
          </w:tcPr>
          <w:p w14:paraId="168CEC64" w14:textId="77777777" w:rsidR="006A460E" w:rsidRDefault="00B54560" w:rsidP="00A1795E">
            <w:pPr>
              <w:rPr>
                <w:rFonts w:eastAsia="Asap"/>
              </w:rPr>
            </w:pPr>
            <w:r>
              <w:rPr>
                <w:rFonts w:eastAsia="Asap"/>
              </w:rPr>
              <w:t xml:space="preserve"> </w:t>
            </w:r>
          </w:p>
        </w:tc>
      </w:tr>
      <w:tr w:rsidR="006A460E" w14:paraId="55D944A5" w14:textId="77777777" w:rsidTr="005A07BC">
        <w:trPr>
          <w:trHeight w:val="794"/>
        </w:trPr>
        <w:tc>
          <w:tcPr>
            <w:tcW w:w="1024" w:type="dxa"/>
            <w:tcMar>
              <w:top w:w="100" w:type="dxa"/>
              <w:left w:w="100" w:type="dxa"/>
              <w:bottom w:w="100" w:type="dxa"/>
              <w:right w:w="100" w:type="dxa"/>
            </w:tcMar>
          </w:tcPr>
          <w:p w14:paraId="630FCFC4" w14:textId="77777777" w:rsidR="006A460E" w:rsidRDefault="00B54560" w:rsidP="00A1795E">
            <w:pPr>
              <w:rPr>
                <w:rFonts w:eastAsia="Asap"/>
              </w:rPr>
            </w:pPr>
            <w:r>
              <w:rPr>
                <w:rFonts w:eastAsia="Asap"/>
              </w:rPr>
              <w:lastRenderedPageBreak/>
              <w:t>Stk. 6</w:t>
            </w:r>
          </w:p>
        </w:tc>
        <w:tc>
          <w:tcPr>
            <w:tcW w:w="6922" w:type="dxa"/>
            <w:tcMar>
              <w:top w:w="100" w:type="dxa"/>
              <w:left w:w="100" w:type="dxa"/>
              <w:bottom w:w="100" w:type="dxa"/>
              <w:right w:w="100" w:type="dxa"/>
            </w:tcMar>
          </w:tcPr>
          <w:p w14:paraId="70A273D5" w14:textId="77777777" w:rsidR="006A460E" w:rsidRPr="00D0159A" w:rsidRDefault="00B54560" w:rsidP="00A1795E">
            <w:pPr>
              <w:rPr>
                <w:rFonts w:eastAsia="Asap"/>
                <w:strike/>
                <w:highlight w:val="cyan"/>
              </w:rPr>
            </w:pPr>
            <w:r w:rsidRPr="00D0159A">
              <w:rPr>
                <w:rFonts w:eastAsia="Asap"/>
                <w:strike/>
                <w:highlight w:val="cyan"/>
              </w:rPr>
              <w:t xml:space="preserve">Folketingskandidater og valgte folketingsmedlemmer kan vælges til og være medlemmer af bestyrelsen, men ikke bestride poster som </w:t>
            </w:r>
            <w:proofErr w:type="spellStart"/>
            <w:r w:rsidRPr="00D0159A">
              <w:rPr>
                <w:rFonts w:eastAsia="Asap"/>
                <w:strike/>
                <w:highlight w:val="cyan"/>
              </w:rPr>
              <w:t>forperson</w:t>
            </w:r>
            <w:proofErr w:type="spellEnd"/>
            <w:r w:rsidRPr="00D0159A">
              <w:rPr>
                <w:rFonts w:eastAsia="Asap"/>
                <w:strike/>
                <w:highlight w:val="cyan"/>
              </w:rPr>
              <w:t xml:space="preserve">, </w:t>
            </w:r>
            <w:proofErr w:type="spellStart"/>
            <w:r w:rsidRPr="00D0159A">
              <w:rPr>
                <w:rFonts w:eastAsia="Asap"/>
                <w:strike/>
                <w:highlight w:val="cyan"/>
              </w:rPr>
              <w:t>næstforperson</w:t>
            </w:r>
            <w:proofErr w:type="spellEnd"/>
            <w:r w:rsidRPr="00D0159A">
              <w:rPr>
                <w:rFonts w:eastAsia="Asap"/>
                <w:strike/>
                <w:highlight w:val="cyan"/>
              </w:rPr>
              <w:t xml:space="preserve"> eller kasserer.</w:t>
            </w:r>
          </w:p>
          <w:p w14:paraId="2342A638" w14:textId="5FE6A6B6" w:rsidR="006A460E" w:rsidRDefault="00B54560" w:rsidP="00A1795E">
            <w:pPr>
              <w:rPr>
                <w:rFonts w:eastAsia="Asap"/>
              </w:rPr>
            </w:pPr>
            <w:r w:rsidRPr="00D0159A">
              <w:rPr>
                <w:rFonts w:eastAsia="Asap"/>
                <w:strike/>
                <w:highlight w:val="cyan"/>
              </w:rPr>
              <w:t xml:space="preserve">Et bestyrelsesmedlem, som er folketingskandidat, går automatisk på orlov fra bestyrelsen, hvis der udskrives </w:t>
            </w:r>
            <w:commentRangeStart w:id="28"/>
            <w:r w:rsidRPr="00D0159A">
              <w:rPr>
                <w:rFonts w:eastAsia="Asap"/>
                <w:strike/>
                <w:highlight w:val="cyan"/>
              </w:rPr>
              <w:t>valg</w:t>
            </w:r>
            <w:commentRangeEnd w:id="28"/>
            <w:r w:rsidR="00486616" w:rsidRPr="00D0159A">
              <w:rPr>
                <w:rStyle w:val="Kommentarhenvisning"/>
                <w:highlight w:val="cyan"/>
              </w:rPr>
              <w:commentReference w:id="28"/>
            </w:r>
            <w:r w:rsidRPr="005C2731">
              <w:rPr>
                <w:rFonts w:eastAsia="Asap"/>
                <w:strike/>
              </w:rPr>
              <w:t>.</w:t>
            </w:r>
            <w:r w:rsidR="00BE4397" w:rsidRPr="00196160">
              <w:t xml:space="preserve"> [Bestemmelsen</w:t>
            </w:r>
            <w:r w:rsidR="00BE4397" w:rsidRPr="006377DD">
              <w:t xml:space="preserve"> udgår indtil landsmødet 202</w:t>
            </w:r>
            <w:r w:rsidR="00ED539B">
              <w:t>4</w:t>
            </w:r>
            <w:r w:rsidR="00BE4397">
              <w:t>]</w:t>
            </w:r>
          </w:p>
        </w:tc>
        <w:tc>
          <w:tcPr>
            <w:tcW w:w="1084" w:type="dxa"/>
            <w:tcMar>
              <w:top w:w="100" w:type="dxa"/>
              <w:left w:w="100" w:type="dxa"/>
              <w:bottom w:w="100" w:type="dxa"/>
              <w:right w:w="100" w:type="dxa"/>
            </w:tcMar>
          </w:tcPr>
          <w:p w14:paraId="4EEF854A" w14:textId="77777777" w:rsidR="006A460E" w:rsidRDefault="00B54560" w:rsidP="00A1795E">
            <w:pPr>
              <w:rPr>
                <w:rFonts w:eastAsia="Asap"/>
              </w:rPr>
            </w:pPr>
            <w:r>
              <w:rPr>
                <w:rFonts w:eastAsia="Asap"/>
              </w:rPr>
              <w:t xml:space="preserve"> </w:t>
            </w:r>
          </w:p>
        </w:tc>
      </w:tr>
      <w:tr w:rsidR="006A460E" w14:paraId="1013DAA1" w14:textId="77777777" w:rsidTr="00A1795E">
        <w:trPr>
          <w:trHeight w:val="1176"/>
        </w:trPr>
        <w:tc>
          <w:tcPr>
            <w:tcW w:w="1024" w:type="dxa"/>
            <w:tcMar>
              <w:top w:w="100" w:type="dxa"/>
              <w:left w:w="100" w:type="dxa"/>
              <w:bottom w:w="100" w:type="dxa"/>
              <w:right w:w="100" w:type="dxa"/>
            </w:tcMar>
          </w:tcPr>
          <w:p w14:paraId="0B2B42D7" w14:textId="77777777" w:rsidR="006A460E" w:rsidRDefault="00B54560" w:rsidP="00A1795E">
            <w:pPr>
              <w:rPr>
                <w:rFonts w:eastAsia="Asap"/>
              </w:rPr>
            </w:pPr>
            <w:r>
              <w:rPr>
                <w:rFonts w:eastAsia="Asap"/>
              </w:rPr>
              <w:t>Stk. 7</w:t>
            </w:r>
          </w:p>
        </w:tc>
        <w:tc>
          <w:tcPr>
            <w:tcW w:w="6922" w:type="dxa"/>
            <w:tcMar>
              <w:top w:w="100" w:type="dxa"/>
              <w:left w:w="100" w:type="dxa"/>
              <w:bottom w:w="100" w:type="dxa"/>
              <w:right w:w="100" w:type="dxa"/>
            </w:tcMar>
          </w:tcPr>
          <w:p w14:paraId="16DF4420" w14:textId="119DDD22" w:rsidR="006A460E" w:rsidRDefault="00B54560" w:rsidP="00A1795E">
            <w:pPr>
              <w:rPr>
                <w:rFonts w:eastAsia="Asap"/>
              </w:rPr>
            </w:pPr>
            <w:r>
              <w:rPr>
                <w:rFonts w:eastAsia="Asap"/>
              </w:rPr>
              <w:t xml:space="preserve">Bestyrelsen er beslutningsdygtig, når mere end halvdelen, hvoraf en skal være </w:t>
            </w:r>
            <w:proofErr w:type="spellStart"/>
            <w:r>
              <w:rPr>
                <w:rFonts w:eastAsia="Asap"/>
              </w:rPr>
              <w:t>forperson</w:t>
            </w:r>
            <w:proofErr w:type="spellEnd"/>
            <w:r>
              <w:rPr>
                <w:rFonts w:eastAsia="Asap"/>
              </w:rPr>
              <w:t xml:space="preserve"> eller </w:t>
            </w:r>
            <w:proofErr w:type="spellStart"/>
            <w:r>
              <w:rPr>
                <w:rFonts w:eastAsia="Asap"/>
              </w:rPr>
              <w:t>næstforperson</w:t>
            </w:r>
            <w:proofErr w:type="spellEnd"/>
            <w:r>
              <w:rPr>
                <w:rFonts w:eastAsia="Asap"/>
              </w:rPr>
              <w:t>, er tilstede fysisk eller digitalt eller skriftligt har tilkendegivet sin indstilling til det specifikke punkt.</w:t>
            </w:r>
          </w:p>
        </w:tc>
        <w:tc>
          <w:tcPr>
            <w:tcW w:w="1084" w:type="dxa"/>
            <w:tcMar>
              <w:top w:w="100" w:type="dxa"/>
              <w:left w:w="100" w:type="dxa"/>
              <w:bottom w:w="100" w:type="dxa"/>
              <w:right w:w="100" w:type="dxa"/>
            </w:tcMar>
          </w:tcPr>
          <w:p w14:paraId="0E453521" w14:textId="77777777" w:rsidR="006A460E" w:rsidRDefault="00B54560" w:rsidP="00A1795E">
            <w:pPr>
              <w:rPr>
                <w:rFonts w:eastAsia="Asap"/>
              </w:rPr>
            </w:pPr>
            <w:r>
              <w:rPr>
                <w:rFonts w:eastAsia="Asap"/>
              </w:rPr>
              <w:t>Kan</w:t>
            </w:r>
          </w:p>
        </w:tc>
      </w:tr>
      <w:tr w:rsidR="006A460E" w14:paraId="5D686A8C" w14:textId="77777777" w:rsidTr="00A1795E">
        <w:trPr>
          <w:trHeight w:val="480"/>
        </w:trPr>
        <w:tc>
          <w:tcPr>
            <w:tcW w:w="1024" w:type="dxa"/>
            <w:tcMar>
              <w:top w:w="100" w:type="dxa"/>
              <w:left w:w="100" w:type="dxa"/>
              <w:bottom w:w="100" w:type="dxa"/>
              <w:right w:w="100" w:type="dxa"/>
            </w:tcMar>
          </w:tcPr>
          <w:p w14:paraId="64B70955" w14:textId="77777777" w:rsidR="006A460E" w:rsidRDefault="00B54560" w:rsidP="00A1795E">
            <w:pPr>
              <w:rPr>
                <w:rFonts w:eastAsia="Asap"/>
              </w:rPr>
            </w:pPr>
            <w:r>
              <w:rPr>
                <w:rFonts w:eastAsia="Asap"/>
              </w:rPr>
              <w:t>Stk. 8</w:t>
            </w:r>
          </w:p>
        </w:tc>
        <w:tc>
          <w:tcPr>
            <w:tcW w:w="6922" w:type="dxa"/>
            <w:tcMar>
              <w:top w:w="100" w:type="dxa"/>
              <w:left w:w="100" w:type="dxa"/>
              <w:bottom w:w="100" w:type="dxa"/>
              <w:right w:w="100" w:type="dxa"/>
            </w:tcMar>
          </w:tcPr>
          <w:p w14:paraId="5CEE0095" w14:textId="77777777" w:rsidR="006A460E" w:rsidRDefault="00B54560" w:rsidP="00A1795E">
            <w:pPr>
              <w:rPr>
                <w:rFonts w:eastAsia="Asap"/>
              </w:rPr>
            </w:pPr>
            <w:r>
              <w:rPr>
                <w:rFonts w:eastAsia="Asap"/>
              </w:rPr>
              <w:t xml:space="preserve">I tilfælde af stemmelighed er </w:t>
            </w:r>
            <w:proofErr w:type="spellStart"/>
            <w:r>
              <w:rPr>
                <w:rFonts w:eastAsia="Asap"/>
              </w:rPr>
              <w:t>forpersonens</w:t>
            </w:r>
            <w:proofErr w:type="spellEnd"/>
            <w:r>
              <w:rPr>
                <w:rFonts w:eastAsia="Asap"/>
              </w:rPr>
              <w:t xml:space="preserve"> stemme afgørende.</w:t>
            </w:r>
          </w:p>
        </w:tc>
        <w:tc>
          <w:tcPr>
            <w:tcW w:w="1084" w:type="dxa"/>
            <w:tcMar>
              <w:top w:w="100" w:type="dxa"/>
              <w:left w:w="100" w:type="dxa"/>
              <w:bottom w:w="100" w:type="dxa"/>
              <w:right w:w="100" w:type="dxa"/>
            </w:tcMar>
          </w:tcPr>
          <w:p w14:paraId="319933E3" w14:textId="77777777" w:rsidR="006A460E" w:rsidRDefault="00B54560" w:rsidP="00A1795E">
            <w:pPr>
              <w:rPr>
                <w:rFonts w:eastAsia="Asap"/>
              </w:rPr>
            </w:pPr>
            <w:r>
              <w:rPr>
                <w:rFonts w:eastAsia="Asap"/>
              </w:rPr>
              <w:t>Kan</w:t>
            </w:r>
          </w:p>
        </w:tc>
      </w:tr>
      <w:tr w:rsidR="006A460E" w14:paraId="540C4935" w14:textId="77777777" w:rsidTr="00A1795E">
        <w:trPr>
          <w:trHeight w:val="1300"/>
        </w:trPr>
        <w:tc>
          <w:tcPr>
            <w:tcW w:w="1024" w:type="dxa"/>
            <w:tcMar>
              <w:top w:w="100" w:type="dxa"/>
              <w:left w:w="100" w:type="dxa"/>
              <w:bottom w:w="100" w:type="dxa"/>
              <w:right w:w="100" w:type="dxa"/>
            </w:tcMar>
          </w:tcPr>
          <w:p w14:paraId="09CC69F5" w14:textId="77777777" w:rsidR="006A460E" w:rsidRDefault="00B54560" w:rsidP="00A1795E">
            <w:pPr>
              <w:rPr>
                <w:rFonts w:eastAsia="Asap"/>
              </w:rPr>
            </w:pPr>
            <w:r>
              <w:rPr>
                <w:rFonts w:eastAsia="Asap"/>
              </w:rPr>
              <w:t>Stk. 9</w:t>
            </w:r>
          </w:p>
        </w:tc>
        <w:tc>
          <w:tcPr>
            <w:tcW w:w="6922" w:type="dxa"/>
            <w:tcMar>
              <w:top w:w="100" w:type="dxa"/>
              <w:left w:w="100" w:type="dxa"/>
              <w:bottom w:w="100" w:type="dxa"/>
              <w:right w:w="100" w:type="dxa"/>
            </w:tcMar>
          </w:tcPr>
          <w:p w14:paraId="0209A177" w14:textId="77777777" w:rsidR="006A460E" w:rsidRDefault="00B54560" w:rsidP="00A1795E">
            <w:pPr>
              <w:rPr>
                <w:rFonts w:eastAsia="Asap"/>
              </w:rPr>
            </w:pPr>
            <w:r>
              <w:rPr>
                <w:rFonts w:eastAsia="Asap"/>
              </w:rPr>
              <w:t>Bestyrelsen er ansvarlig for økonomien, udarbejder budget og fremlægger årsregnskabet for det ordinære årsmøde. Bestyrelsens beretning skal indeholde overvejelser om dens budgetmæssige dispositioner.</w:t>
            </w:r>
          </w:p>
        </w:tc>
        <w:tc>
          <w:tcPr>
            <w:tcW w:w="1084" w:type="dxa"/>
            <w:tcMar>
              <w:top w:w="100" w:type="dxa"/>
              <w:left w:w="100" w:type="dxa"/>
              <w:bottom w:w="100" w:type="dxa"/>
              <w:right w:w="100" w:type="dxa"/>
            </w:tcMar>
          </w:tcPr>
          <w:p w14:paraId="46841451" w14:textId="77777777" w:rsidR="006A460E" w:rsidRDefault="00B54560" w:rsidP="00A1795E">
            <w:pPr>
              <w:rPr>
                <w:rFonts w:eastAsia="Asap"/>
              </w:rPr>
            </w:pPr>
            <w:r>
              <w:rPr>
                <w:rFonts w:eastAsia="Asap"/>
              </w:rPr>
              <w:t>Kan</w:t>
            </w:r>
          </w:p>
        </w:tc>
      </w:tr>
      <w:tr w:rsidR="006A460E" w14:paraId="0A3B0E52" w14:textId="77777777" w:rsidTr="00A1795E">
        <w:trPr>
          <w:trHeight w:val="480"/>
        </w:trPr>
        <w:tc>
          <w:tcPr>
            <w:tcW w:w="1024" w:type="dxa"/>
            <w:tcMar>
              <w:top w:w="100" w:type="dxa"/>
              <w:left w:w="100" w:type="dxa"/>
              <w:bottom w:w="100" w:type="dxa"/>
              <w:right w:w="100" w:type="dxa"/>
            </w:tcMar>
          </w:tcPr>
          <w:p w14:paraId="766168AB" w14:textId="77777777" w:rsidR="006A460E" w:rsidRDefault="00B54560" w:rsidP="00A1795E">
            <w:pPr>
              <w:rPr>
                <w:rFonts w:eastAsia="Asap"/>
              </w:rPr>
            </w:pPr>
            <w:r>
              <w:rPr>
                <w:rFonts w:eastAsia="Asap"/>
              </w:rPr>
              <w:t>Stk. 10</w:t>
            </w:r>
          </w:p>
        </w:tc>
        <w:tc>
          <w:tcPr>
            <w:tcW w:w="6922" w:type="dxa"/>
            <w:tcMar>
              <w:top w:w="100" w:type="dxa"/>
              <w:left w:w="100" w:type="dxa"/>
              <w:bottom w:w="100" w:type="dxa"/>
              <w:right w:w="100" w:type="dxa"/>
            </w:tcMar>
          </w:tcPr>
          <w:p w14:paraId="11F94FFA" w14:textId="77777777" w:rsidR="006A460E" w:rsidRDefault="00B54560" w:rsidP="00A1795E">
            <w:pPr>
              <w:rPr>
                <w:rFonts w:eastAsia="Asap"/>
              </w:rPr>
            </w:pPr>
            <w:r>
              <w:rPr>
                <w:rFonts w:eastAsia="Asap"/>
              </w:rPr>
              <w:t>Bestyrelsen skal fastlægge en forretningsorden.</w:t>
            </w:r>
          </w:p>
        </w:tc>
        <w:tc>
          <w:tcPr>
            <w:tcW w:w="1084" w:type="dxa"/>
            <w:tcMar>
              <w:top w:w="100" w:type="dxa"/>
              <w:left w:w="100" w:type="dxa"/>
              <w:bottom w:w="100" w:type="dxa"/>
              <w:right w:w="100" w:type="dxa"/>
            </w:tcMar>
          </w:tcPr>
          <w:p w14:paraId="247DD402" w14:textId="77777777" w:rsidR="006A460E" w:rsidRDefault="00B54560" w:rsidP="00A1795E">
            <w:pPr>
              <w:rPr>
                <w:rFonts w:eastAsia="Asap"/>
              </w:rPr>
            </w:pPr>
            <w:r>
              <w:rPr>
                <w:rFonts w:eastAsia="Asap"/>
              </w:rPr>
              <w:t>Kan</w:t>
            </w:r>
          </w:p>
        </w:tc>
      </w:tr>
      <w:tr w:rsidR="006A460E" w14:paraId="38853BF7" w14:textId="77777777" w:rsidTr="00A1795E">
        <w:trPr>
          <w:trHeight w:val="480"/>
        </w:trPr>
        <w:tc>
          <w:tcPr>
            <w:tcW w:w="1024" w:type="dxa"/>
            <w:tcMar>
              <w:top w:w="100" w:type="dxa"/>
              <w:left w:w="100" w:type="dxa"/>
              <w:bottom w:w="100" w:type="dxa"/>
              <w:right w:w="100" w:type="dxa"/>
            </w:tcMar>
          </w:tcPr>
          <w:p w14:paraId="16A11F1B" w14:textId="77777777" w:rsidR="006A460E" w:rsidRDefault="00B54560" w:rsidP="00A1795E">
            <w:pPr>
              <w:rPr>
                <w:rFonts w:eastAsia="Asap"/>
              </w:rPr>
            </w:pPr>
            <w:r>
              <w:rPr>
                <w:rFonts w:eastAsia="Asap"/>
              </w:rPr>
              <w:t>Stk. 11</w:t>
            </w:r>
          </w:p>
        </w:tc>
        <w:tc>
          <w:tcPr>
            <w:tcW w:w="6922" w:type="dxa"/>
            <w:tcMar>
              <w:top w:w="100" w:type="dxa"/>
              <w:left w:w="100" w:type="dxa"/>
              <w:bottom w:w="100" w:type="dxa"/>
              <w:right w:w="100" w:type="dxa"/>
            </w:tcMar>
          </w:tcPr>
          <w:p w14:paraId="3E3314F1" w14:textId="77777777" w:rsidR="006A460E" w:rsidRDefault="00B54560" w:rsidP="00A1795E">
            <w:pPr>
              <w:rPr>
                <w:rFonts w:eastAsia="Asap"/>
              </w:rPr>
            </w:pPr>
            <w:r>
              <w:rPr>
                <w:rFonts w:eastAsia="Asap"/>
              </w:rPr>
              <w:t>Bestyrelsen kan give ansvar til arbejdsgrupper og udvalg.</w:t>
            </w:r>
          </w:p>
        </w:tc>
        <w:tc>
          <w:tcPr>
            <w:tcW w:w="1084" w:type="dxa"/>
            <w:tcMar>
              <w:top w:w="100" w:type="dxa"/>
              <w:left w:w="100" w:type="dxa"/>
              <w:bottom w:w="100" w:type="dxa"/>
              <w:right w:w="100" w:type="dxa"/>
            </w:tcMar>
          </w:tcPr>
          <w:p w14:paraId="48B73BFD" w14:textId="77777777" w:rsidR="006A460E" w:rsidRDefault="00B54560" w:rsidP="00A1795E">
            <w:pPr>
              <w:rPr>
                <w:rFonts w:eastAsia="Asap"/>
              </w:rPr>
            </w:pPr>
            <w:r>
              <w:rPr>
                <w:rFonts w:eastAsia="Asap"/>
              </w:rPr>
              <w:t>Kan</w:t>
            </w:r>
          </w:p>
        </w:tc>
      </w:tr>
      <w:tr w:rsidR="006A460E" w14:paraId="43C577D6" w14:textId="77777777" w:rsidTr="00A1795E">
        <w:trPr>
          <w:trHeight w:val="1020"/>
        </w:trPr>
        <w:tc>
          <w:tcPr>
            <w:tcW w:w="1024" w:type="dxa"/>
            <w:tcMar>
              <w:top w:w="100" w:type="dxa"/>
              <w:left w:w="100" w:type="dxa"/>
              <w:bottom w:w="100" w:type="dxa"/>
              <w:right w:w="100" w:type="dxa"/>
            </w:tcMar>
          </w:tcPr>
          <w:p w14:paraId="6A5A5183" w14:textId="77777777" w:rsidR="006A460E" w:rsidRDefault="00B54560" w:rsidP="00A1795E">
            <w:pPr>
              <w:rPr>
                <w:rFonts w:eastAsia="Asap"/>
              </w:rPr>
            </w:pPr>
            <w:r>
              <w:rPr>
                <w:rFonts w:eastAsia="Asap"/>
              </w:rPr>
              <w:t>Stk. 12</w:t>
            </w:r>
          </w:p>
        </w:tc>
        <w:tc>
          <w:tcPr>
            <w:tcW w:w="6922" w:type="dxa"/>
            <w:tcMar>
              <w:top w:w="100" w:type="dxa"/>
              <w:left w:w="100" w:type="dxa"/>
              <w:bottom w:w="100" w:type="dxa"/>
              <w:right w:w="100" w:type="dxa"/>
            </w:tcMar>
          </w:tcPr>
          <w:p w14:paraId="25F6062D" w14:textId="39FEC76E" w:rsidR="006A460E" w:rsidRDefault="00B54560" w:rsidP="00A1795E">
            <w:pPr>
              <w:rPr>
                <w:rFonts w:eastAsia="Asap"/>
              </w:rPr>
            </w:pPr>
            <w:r>
              <w:rPr>
                <w:rFonts w:eastAsia="Asap"/>
              </w:rPr>
              <w:t xml:space="preserve">Hvis et medlem trækker sig fra </w:t>
            </w:r>
            <w:r w:rsidR="002A6284">
              <w:rPr>
                <w:rFonts w:eastAsia="Asap"/>
              </w:rPr>
              <w:t>bestyrelsen,</w:t>
            </w:r>
            <w:r>
              <w:rPr>
                <w:rFonts w:eastAsia="Asap"/>
              </w:rPr>
              <w:t xml:space="preserve"> tiltræder den højst rangerende suppleant [</w:t>
            </w:r>
            <w:r w:rsidRPr="00B5305E">
              <w:rPr>
                <w:rFonts w:eastAsia="Asap"/>
                <w:highlight w:val="cyan"/>
              </w:rPr>
              <w:t xml:space="preserve">således at bestemmelserne om kønskvotering er </w:t>
            </w:r>
            <w:commentRangeStart w:id="29"/>
            <w:r w:rsidRPr="00B5305E">
              <w:rPr>
                <w:rFonts w:eastAsia="Asap"/>
                <w:highlight w:val="cyan"/>
              </w:rPr>
              <w:t>overholdt</w:t>
            </w:r>
            <w:commentRangeEnd w:id="29"/>
            <w:r w:rsidR="00B5305E" w:rsidRPr="00B5305E">
              <w:rPr>
                <w:rStyle w:val="Kommentarhenvisning"/>
                <w:highlight w:val="cyan"/>
              </w:rPr>
              <w:commentReference w:id="29"/>
            </w:r>
            <w:r>
              <w:rPr>
                <w:rFonts w:eastAsia="Asap"/>
              </w:rPr>
              <w:t>]. Bestyrelsen konstituerer derefter sig selv igen.</w:t>
            </w:r>
          </w:p>
        </w:tc>
        <w:tc>
          <w:tcPr>
            <w:tcW w:w="1084" w:type="dxa"/>
            <w:tcMar>
              <w:top w:w="100" w:type="dxa"/>
              <w:left w:w="100" w:type="dxa"/>
              <w:bottom w:w="100" w:type="dxa"/>
              <w:right w:w="100" w:type="dxa"/>
            </w:tcMar>
          </w:tcPr>
          <w:p w14:paraId="6A57C24A" w14:textId="77777777" w:rsidR="006A460E" w:rsidRDefault="00B54560" w:rsidP="00A1795E">
            <w:pPr>
              <w:rPr>
                <w:rFonts w:eastAsia="Asap"/>
              </w:rPr>
            </w:pPr>
            <w:r>
              <w:rPr>
                <w:rFonts w:eastAsia="Asap"/>
              </w:rPr>
              <w:t>Kan</w:t>
            </w:r>
          </w:p>
        </w:tc>
      </w:tr>
      <w:tr w:rsidR="006A460E" w14:paraId="76041861" w14:textId="77777777" w:rsidTr="00A1795E">
        <w:trPr>
          <w:trHeight w:val="1020"/>
        </w:trPr>
        <w:tc>
          <w:tcPr>
            <w:tcW w:w="1024" w:type="dxa"/>
            <w:tcMar>
              <w:top w:w="100" w:type="dxa"/>
              <w:left w:w="100" w:type="dxa"/>
              <w:bottom w:w="100" w:type="dxa"/>
              <w:right w:w="100" w:type="dxa"/>
            </w:tcMar>
          </w:tcPr>
          <w:p w14:paraId="09931640" w14:textId="77777777" w:rsidR="006A460E" w:rsidRDefault="00B54560" w:rsidP="00A1795E">
            <w:pPr>
              <w:rPr>
                <w:rFonts w:eastAsia="Asap"/>
              </w:rPr>
            </w:pPr>
            <w:r>
              <w:rPr>
                <w:rFonts w:eastAsia="Asap"/>
              </w:rPr>
              <w:t>Stk. 13</w:t>
            </w:r>
          </w:p>
        </w:tc>
        <w:tc>
          <w:tcPr>
            <w:tcW w:w="6922" w:type="dxa"/>
            <w:tcMar>
              <w:top w:w="100" w:type="dxa"/>
              <w:left w:w="100" w:type="dxa"/>
              <w:bottom w:w="100" w:type="dxa"/>
              <w:right w:w="100" w:type="dxa"/>
            </w:tcMar>
          </w:tcPr>
          <w:p w14:paraId="6AC94FFE" w14:textId="77777777" w:rsidR="006A460E" w:rsidRDefault="00B54560" w:rsidP="00A1795E">
            <w:pPr>
              <w:rPr>
                <w:rFonts w:eastAsia="Asap"/>
              </w:rPr>
            </w:pPr>
            <w:r>
              <w:rPr>
                <w:rFonts w:eastAsia="Asap"/>
              </w:rPr>
              <w:t xml:space="preserve">Hvis et medlem af bestyrelsen ikke kan deltage i bestyrelsesmøderne i mindst fire uger i træk, indkaldes den højst rangerende suppleant [således at kønskvoteringen er </w:t>
            </w:r>
            <w:commentRangeStart w:id="30"/>
            <w:r>
              <w:rPr>
                <w:rFonts w:eastAsia="Asap"/>
              </w:rPr>
              <w:t>overholdt</w:t>
            </w:r>
            <w:commentRangeEnd w:id="30"/>
            <w:r w:rsidR="00486616">
              <w:rPr>
                <w:rStyle w:val="Kommentarhenvisning"/>
              </w:rPr>
              <w:commentReference w:id="30"/>
            </w:r>
            <w:r>
              <w:rPr>
                <w:rFonts w:eastAsia="Asap"/>
              </w:rPr>
              <w:t>].</w:t>
            </w:r>
          </w:p>
        </w:tc>
        <w:tc>
          <w:tcPr>
            <w:tcW w:w="1084" w:type="dxa"/>
            <w:tcMar>
              <w:top w:w="100" w:type="dxa"/>
              <w:left w:w="100" w:type="dxa"/>
              <w:bottom w:w="100" w:type="dxa"/>
              <w:right w:w="100" w:type="dxa"/>
            </w:tcMar>
          </w:tcPr>
          <w:p w14:paraId="480EACB3" w14:textId="77777777" w:rsidR="006A460E" w:rsidRDefault="00B54560" w:rsidP="00A1795E">
            <w:pPr>
              <w:rPr>
                <w:rFonts w:eastAsia="Asap"/>
              </w:rPr>
            </w:pPr>
            <w:r>
              <w:rPr>
                <w:rFonts w:eastAsia="Asap"/>
              </w:rPr>
              <w:t>Kan</w:t>
            </w:r>
          </w:p>
        </w:tc>
      </w:tr>
    </w:tbl>
    <w:p w14:paraId="15FA668B" w14:textId="1B08F1B9" w:rsidR="005A07BC" w:rsidRDefault="005A07BC" w:rsidP="005A07BC">
      <w:pPr>
        <w:pStyle w:val="Overskrift2"/>
      </w:pPr>
      <w:r w:rsidRPr="005A07BC">
        <w:t>§ 11</w:t>
      </w:r>
      <w:r>
        <w:t xml:space="preserve"> </w:t>
      </w:r>
      <w:r w:rsidRPr="005A07BC">
        <w:t>Bydelsforeninger</w:t>
      </w:r>
    </w:p>
    <w:tbl>
      <w:tblPr>
        <w:tblStyle w:val="a"/>
        <w:tblW w:w="9030" w:type="dxa"/>
        <w:tblLayout w:type="fixed"/>
        <w:tblLook w:val="0600" w:firstRow="0" w:lastRow="0" w:firstColumn="0" w:lastColumn="0" w:noHBand="1" w:noVBand="1"/>
      </w:tblPr>
      <w:tblGrid>
        <w:gridCol w:w="1024"/>
        <w:gridCol w:w="6922"/>
        <w:gridCol w:w="1084"/>
      </w:tblGrid>
      <w:tr w:rsidR="006A460E" w14:paraId="45437732" w14:textId="77777777" w:rsidTr="00A1795E">
        <w:trPr>
          <w:trHeight w:val="1020"/>
        </w:trPr>
        <w:tc>
          <w:tcPr>
            <w:tcW w:w="1024" w:type="dxa"/>
            <w:tcMar>
              <w:top w:w="100" w:type="dxa"/>
              <w:left w:w="100" w:type="dxa"/>
              <w:bottom w:w="100" w:type="dxa"/>
              <w:right w:w="100" w:type="dxa"/>
            </w:tcMar>
          </w:tcPr>
          <w:p w14:paraId="61B57A12"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0A18E9EC" w14:textId="77777777" w:rsidR="006A460E" w:rsidRDefault="00B54560" w:rsidP="00A1795E">
            <w:pPr>
              <w:rPr>
                <w:rFonts w:eastAsia="Asap"/>
              </w:rPr>
            </w:pPr>
            <w:r>
              <w:rPr>
                <w:rFonts w:eastAsia="Asap"/>
              </w:rPr>
              <w:t>Under Kommuneforeninger kan bydelsforeninger oprettes, som eksempelvis kan dække opstillingskredse eller administrativt fastlagte bydelsgrænser.</w:t>
            </w:r>
          </w:p>
        </w:tc>
        <w:tc>
          <w:tcPr>
            <w:tcW w:w="1084" w:type="dxa"/>
            <w:tcMar>
              <w:top w:w="100" w:type="dxa"/>
              <w:left w:w="100" w:type="dxa"/>
              <w:bottom w:w="100" w:type="dxa"/>
              <w:right w:w="100" w:type="dxa"/>
            </w:tcMar>
          </w:tcPr>
          <w:p w14:paraId="78D2ACFE" w14:textId="77777777" w:rsidR="006A460E" w:rsidRDefault="00B54560" w:rsidP="00A1795E">
            <w:pPr>
              <w:rPr>
                <w:rFonts w:eastAsia="Asap"/>
              </w:rPr>
            </w:pPr>
            <w:r>
              <w:rPr>
                <w:rFonts w:eastAsia="Asap"/>
              </w:rPr>
              <w:t xml:space="preserve"> </w:t>
            </w:r>
          </w:p>
        </w:tc>
      </w:tr>
      <w:tr w:rsidR="006A460E" w14:paraId="3F1C77C8" w14:textId="77777777" w:rsidTr="00A1795E">
        <w:trPr>
          <w:trHeight w:val="1580"/>
        </w:trPr>
        <w:tc>
          <w:tcPr>
            <w:tcW w:w="1024" w:type="dxa"/>
            <w:tcMar>
              <w:top w:w="100" w:type="dxa"/>
              <w:left w:w="100" w:type="dxa"/>
              <w:bottom w:w="100" w:type="dxa"/>
              <w:right w:w="100" w:type="dxa"/>
            </w:tcMar>
          </w:tcPr>
          <w:p w14:paraId="48409ACC" w14:textId="77777777" w:rsidR="006A460E" w:rsidRDefault="00B54560" w:rsidP="00A1795E">
            <w:pPr>
              <w:rPr>
                <w:rFonts w:eastAsia="Asap"/>
              </w:rPr>
            </w:pPr>
            <w:r>
              <w:rPr>
                <w:rFonts w:eastAsia="Asap"/>
              </w:rPr>
              <w:lastRenderedPageBreak/>
              <w:t>Stk. 2</w:t>
            </w:r>
          </w:p>
        </w:tc>
        <w:tc>
          <w:tcPr>
            <w:tcW w:w="6922" w:type="dxa"/>
            <w:tcMar>
              <w:top w:w="100" w:type="dxa"/>
              <w:left w:w="100" w:type="dxa"/>
              <w:bottom w:w="100" w:type="dxa"/>
              <w:right w:w="100" w:type="dxa"/>
            </w:tcMar>
          </w:tcPr>
          <w:p w14:paraId="717F5195" w14:textId="77777777" w:rsidR="006A460E" w:rsidRDefault="00B54560" w:rsidP="00A1795E">
            <w:pPr>
              <w:rPr>
                <w:rFonts w:eastAsia="Asap"/>
              </w:rPr>
            </w:pPr>
            <w:r>
              <w:rPr>
                <w:rFonts w:eastAsia="Asap"/>
              </w:rPr>
              <w:t xml:space="preserve">Kommuneforeninger og Bydelsforeninger aftaler </w:t>
            </w:r>
            <w:commentRangeStart w:id="31"/>
            <w:r>
              <w:rPr>
                <w:rFonts w:eastAsia="Asap"/>
              </w:rPr>
              <w:t>med</w:t>
            </w:r>
            <w:commentRangeEnd w:id="31"/>
            <w:r w:rsidR="00880BA1">
              <w:rPr>
                <w:rStyle w:val="Kommentarhenvisning"/>
              </w:rPr>
              <w:commentReference w:id="31"/>
            </w:r>
            <w:r>
              <w:rPr>
                <w:rFonts w:eastAsia="Asap"/>
              </w:rPr>
              <w:t xml:space="preserve"> enstemmighed, hvorledes opgaver, ansvar og budget fordeles. Ved uenighed inddrages Hovedbestyrelsen eller Dialogrådet. Der udbetales ikke midler fra landsorganisationen, hvis der ikke er en gældende aftale mellem Kommuneforeningen og Bydelsforeningen.</w:t>
            </w:r>
          </w:p>
        </w:tc>
        <w:tc>
          <w:tcPr>
            <w:tcW w:w="1084" w:type="dxa"/>
            <w:tcMar>
              <w:top w:w="100" w:type="dxa"/>
              <w:left w:w="100" w:type="dxa"/>
              <w:bottom w:w="100" w:type="dxa"/>
              <w:right w:w="100" w:type="dxa"/>
            </w:tcMar>
          </w:tcPr>
          <w:p w14:paraId="3C69BA4A" w14:textId="77777777" w:rsidR="006A460E" w:rsidRDefault="00B54560" w:rsidP="00A1795E">
            <w:pPr>
              <w:rPr>
                <w:rFonts w:eastAsia="Asap"/>
              </w:rPr>
            </w:pPr>
            <w:r>
              <w:rPr>
                <w:rFonts w:eastAsia="Asap"/>
              </w:rPr>
              <w:t>Kan</w:t>
            </w:r>
          </w:p>
        </w:tc>
      </w:tr>
    </w:tbl>
    <w:p w14:paraId="61EE71D6" w14:textId="7B34CB74" w:rsidR="005A07BC" w:rsidRDefault="005A07BC" w:rsidP="005A07BC">
      <w:pPr>
        <w:pStyle w:val="Overskrift1"/>
      </w:pPr>
      <w:r w:rsidRPr="005A07BC">
        <w:t>KAPITEL 3: Valg af kandidater</w:t>
      </w:r>
    </w:p>
    <w:p w14:paraId="336E0D7D" w14:textId="558BF815" w:rsidR="005A07BC" w:rsidRPr="005A07BC" w:rsidRDefault="005A07BC" w:rsidP="005A07BC">
      <w:pPr>
        <w:pStyle w:val="Overskrift2"/>
      </w:pPr>
      <w:r w:rsidRPr="005A07BC">
        <w:t>§ 12</w:t>
      </w:r>
      <w:r>
        <w:t xml:space="preserve"> </w:t>
      </w:r>
      <w:r w:rsidRPr="005A07BC">
        <w:t>Tillidsvalgte</w:t>
      </w:r>
    </w:p>
    <w:tbl>
      <w:tblPr>
        <w:tblStyle w:val="a"/>
        <w:tblW w:w="9030" w:type="dxa"/>
        <w:tblLayout w:type="fixed"/>
        <w:tblLook w:val="0600" w:firstRow="0" w:lastRow="0" w:firstColumn="0" w:lastColumn="0" w:noHBand="1" w:noVBand="1"/>
      </w:tblPr>
      <w:tblGrid>
        <w:gridCol w:w="1024"/>
        <w:gridCol w:w="6922"/>
        <w:gridCol w:w="1084"/>
      </w:tblGrid>
      <w:tr w:rsidR="006A460E" w14:paraId="7B3CA15D" w14:textId="77777777" w:rsidTr="00A1795E">
        <w:trPr>
          <w:trHeight w:val="1300"/>
        </w:trPr>
        <w:tc>
          <w:tcPr>
            <w:tcW w:w="1024" w:type="dxa"/>
            <w:tcMar>
              <w:top w:w="100" w:type="dxa"/>
              <w:left w:w="100" w:type="dxa"/>
              <w:bottom w:w="100" w:type="dxa"/>
              <w:right w:w="100" w:type="dxa"/>
            </w:tcMar>
          </w:tcPr>
          <w:p w14:paraId="68E48872"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22536AF6" w14:textId="77777777" w:rsidR="006A460E" w:rsidRDefault="00B54560" w:rsidP="00A1795E">
            <w:pPr>
              <w:rPr>
                <w:rFonts w:eastAsia="Asap"/>
              </w:rPr>
            </w:pPr>
            <w:r>
              <w:rPr>
                <w:rFonts w:eastAsia="Asap"/>
              </w:rPr>
              <w:t>Personer, der er medlem af en bestyrelse eller kandidat til kommunalbestyrelsen eller Folketinget, må ikke være medlem af andre politiske partier. Alle omtalte personer forventes at arbejde i et fællesskab til Alternativets bedste.</w:t>
            </w:r>
          </w:p>
        </w:tc>
        <w:tc>
          <w:tcPr>
            <w:tcW w:w="1084" w:type="dxa"/>
            <w:tcMar>
              <w:top w:w="100" w:type="dxa"/>
              <w:left w:w="100" w:type="dxa"/>
              <w:bottom w:w="100" w:type="dxa"/>
              <w:right w:w="100" w:type="dxa"/>
            </w:tcMar>
          </w:tcPr>
          <w:p w14:paraId="753B33BC" w14:textId="77777777" w:rsidR="006A460E" w:rsidRDefault="00B54560" w:rsidP="00A1795E">
            <w:pPr>
              <w:rPr>
                <w:rFonts w:eastAsia="Asap"/>
              </w:rPr>
            </w:pPr>
            <w:r>
              <w:rPr>
                <w:rFonts w:eastAsia="Asap"/>
              </w:rPr>
              <w:t xml:space="preserve"> </w:t>
            </w:r>
          </w:p>
        </w:tc>
      </w:tr>
      <w:tr w:rsidR="006A460E" w14:paraId="06A27D00" w14:textId="77777777" w:rsidTr="00A1795E">
        <w:trPr>
          <w:trHeight w:val="1020"/>
        </w:trPr>
        <w:tc>
          <w:tcPr>
            <w:tcW w:w="1024" w:type="dxa"/>
            <w:tcMar>
              <w:top w:w="100" w:type="dxa"/>
              <w:left w:w="100" w:type="dxa"/>
              <w:bottom w:w="100" w:type="dxa"/>
              <w:right w:w="100" w:type="dxa"/>
            </w:tcMar>
          </w:tcPr>
          <w:p w14:paraId="6007668B" w14:textId="77777777" w:rsidR="006A460E" w:rsidRPr="00B54560" w:rsidRDefault="00B54560" w:rsidP="00A1795E">
            <w:pPr>
              <w:rPr>
                <w:rFonts w:eastAsia="Asap"/>
              </w:rPr>
            </w:pPr>
            <w:r w:rsidRPr="00B54560">
              <w:rPr>
                <w:rFonts w:eastAsia="Asap"/>
              </w:rPr>
              <w:t>Stk. 2</w:t>
            </w:r>
          </w:p>
        </w:tc>
        <w:tc>
          <w:tcPr>
            <w:tcW w:w="6922" w:type="dxa"/>
            <w:tcMar>
              <w:top w:w="100" w:type="dxa"/>
              <w:left w:w="100" w:type="dxa"/>
              <w:bottom w:w="100" w:type="dxa"/>
              <w:right w:w="100" w:type="dxa"/>
            </w:tcMar>
          </w:tcPr>
          <w:p w14:paraId="16F5C2C8" w14:textId="77777777" w:rsidR="006A460E" w:rsidRPr="005F3273" w:rsidRDefault="00B54560" w:rsidP="00A1795E">
            <w:pPr>
              <w:rPr>
                <w:rFonts w:eastAsia="Asap"/>
              </w:rPr>
            </w:pPr>
            <w:r w:rsidRPr="005F3273">
              <w:rPr>
                <w:rFonts w:eastAsia="Asap"/>
              </w:rPr>
              <w:t xml:space="preserve">Kandidater til alle politiske hverv skal have været medlem af Alternativet i minimum </w:t>
            </w:r>
            <w:r w:rsidRPr="00E8293D">
              <w:rPr>
                <w:rFonts w:eastAsia="Asap"/>
                <w:highlight w:val="cyan"/>
              </w:rPr>
              <w:t>90 dage</w:t>
            </w:r>
            <w:r w:rsidRPr="005F3273">
              <w:rPr>
                <w:rFonts w:eastAsia="Asap"/>
              </w:rPr>
              <w:t xml:space="preserve"> </w:t>
            </w:r>
            <w:commentRangeStart w:id="32"/>
            <w:r w:rsidRPr="005F3273">
              <w:rPr>
                <w:rFonts w:eastAsia="Asap"/>
              </w:rPr>
              <w:t>ved</w:t>
            </w:r>
            <w:commentRangeEnd w:id="32"/>
            <w:r w:rsidR="00E8293D">
              <w:rPr>
                <w:rStyle w:val="Kommentarhenvisning"/>
              </w:rPr>
              <w:commentReference w:id="32"/>
            </w:r>
            <w:r w:rsidRPr="005F3273">
              <w:rPr>
                <w:rFonts w:eastAsia="Asap"/>
              </w:rPr>
              <w:t xml:space="preserve"> det opstillingsmøde, hvor de vælges af medlemmerne.</w:t>
            </w:r>
          </w:p>
        </w:tc>
        <w:tc>
          <w:tcPr>
            <w:tcW w:w="1084" w:type="dxa"/>
            <w:tcMar>
              <w:top w:w="100" w:type="dxa"/>
              <w:left w:w="100" w:type="dxa"/>
              <w:bottom w:w="100" w:type="dxa"/>
              <w:right w:w="100" w:type="dxa"/>
            </w:tcMar>
          </w:tcPr>
          <w:p w14:paraId="6D3E35CA" w14:textId="77777777" w:rsidR="006A460E" w:rsidRDefault="00B54560" w:rsidP="00A1795E">
            <w:pPr>
              <w:rPr>
                <w:rFonts w:eastAsia="Asap"/>
              </w:rPr>
            </w:pPr>
            <w:r>
              <w:rPr>
                <w:rFonts w:eastAsia="Asap"/>
              </w:rPr>
              <w:t xml:space="preserve"> </w:t>
            </w:r>
          </w:p>
        </w:tc>
      </w:tr>
      <w:tr w:rsidR="006A460E" w14:paraId="4FCB2A21" w14:textId="77777777" w:rsidTr="00A1795E">
        <w:trPr>
          <w:trHeight w:val="740"/>
        </w:trPr>
        <w:tc>
          <w:tcPr>
            <w:tcW w:w="1024" w:type="dxa"/>
            <w:tcMar>
              <w:top w:w="100" w:type="dxa"/>
              <w:left w:w="100" w:type="dxa"/>
              <w:bottom w:w="100" w:type="dxa"/>
              <w:right w:w="100" w:type="dxa"/>
            </w:tcMar>
          </w:tcPr>
          <w:p w14:paraId="22A20ACB" w14:textId="77777777" w:rsidR="006A460E" w:rsidRDefault="00B54560" w:rsidP="00A1795E">
            <w:pPr>
              <w:rPr>
                <w:rFonts w:eastAsia="Asap"/>
              </w:rPr>
            </w:pPr>
            <w:r>
              <w:rPr>
                <w:rFonts w:eastAsia="Asap"/>
              </w:rPr>
              <w:t>Stk. 3</w:t>
            </w:r>
          </w:p>
        </w:tc>
        <w:tc>
          <w:tcPr>
            <w:tcW w:w="6922" w:type="dxa"/>
            <w:tcMar>
              <w:top w:w="100" w:type="dxa"/>
              <w:left w:w="100" w:type="dxa"/>
              <w:bottom w:w="100" w:type="dxa"/>
              <w:right w:w="100" w:type="dxa"/>
            </w:tcMar>
          </w:tcPr>
          <w:p w14:paraId="3D84E483" w14:textId="21DF97B3" w:rsidR="006A460E" w:rsidRPr="005F3273" w:rsidRDefault="00B54560" w:rsidP="00A1795E">
            <w:pPr>
              <w:rPr>
                <w:rFonts w:eastAsia="Asap"/>
              </w:rPr>
            </w:pPr>
            <w:r w:rsidRPr="005F3273">
              <w:rPr>
                <w:rFonts w:eastAsia="Asap"/>
              </w:rPr>
              <w:t xml:space="preserve">Kandidater til organisatoriske hverv er valgbare </w:t>
            </w:r>
            <w:r w:rsidRPr="00DC4F9B">
              <w:rPr>
                <w:rFonts w:eastAsia="Asap"/>
                <w:highlight w:val="cyan"/>
              </w:rPr>
              <w:t>90</w:t>
            </w:r>
            <w:r w:rsidRPr="005F3273">
              <w:rPr>
                <w:rFonts w:eastAsia="Asap"/>
              </w:rPr>
              <w:t xml:space="preserve"> </w:t>
            </w:r>
            <w:commentRangeStart w:id="33"/>
            <w:r w:rsidRPr="005F3273">
              <w:rPr>
                <w:rFonts w:eastAsia="Asap"/>
              </w:rPr>
              <w:t>dage</w:t>
            </w:r>
            <w:commentRangeEnd w:id="33"/>
            <w:r w:rsidR="00DC4F9B">
              <w:rPr>
                <w:rStyle w:val="Kommentarhenvisning"/>
              </w:rPr>
              <w:commentReference w:id="33"/>
            </w:r>
            <w:r w:rsidRPr="005F3273">
              <w:rPr>
                <w:rFonts w:eastAsia="Asap"/>
              </w:rPr>
              <w:t xml:space="preserve"> efter kontingentet er indbetalt.</w:t>
            </w:r>
          </w:p>
        </w:tc>
        <w:tc>
          <w:tcPr>
            <w:tcW w:w="1084" w:type="dxa"/>
            <w:tcMar>
              <w:top w:w="100" w:type="dxa"/>
              <w:left w:w="100" w:type="dxa"/>
              <w:bottom w:w="100" w:type="dxa"/>
              <w:right w:w="100" w:type="dxa"/>
            </w:tcMar>
          </w:tcPr>
          <w:p w14:paraId="2E3F5C78" w14:textId="77777777" w:rsidR="006A460E" w:rsidRDefault="00B54560" w:rsidP="00A1795E">
            <w:pPr>
              <w:rPr>
                <w:rFonts w:eastAsia="Asap"/>
              </w:rPr>
            </w:pPr>
            <w:r>
              <w:rPr>
                <w:rFonts w:eastAsia="Asap"/>
              </w:rPr>
              <w:t xml:space="preserve"> </w:t>
            </w:r>
          </w:p>
        </w:tc>
      </w:tr>
      <w:tr w:rsidR="006A460E" w14:paraId="4C92BF90" w14:textId="77777777" w:rsidTr="00A1795E">
        <w:trPr>
          <w:trHeight w:val="740"/>
        </w:trPr>
        <w:tc>
          <w:tcPr>
            <w:tcW w:w="1024" w:type="dxa"/>
            <w:tcMar>
              <w:top w:w="100" w:type="dxa"/>
              <w:left w:w="100" w:type="dxa"/>
              <w:bottom w:w="100" w:type="dxa"/>
              <w:right w:w="100" w:type="dxa"/>
            </w:tcMar>
          </w:tcPr>
          <w:p w14:paraId="401C1937" w14:textId="77777777" w:rsidR="006A460E" w:rsidRDefault="00B54560" w:rsidP="00A1795E">
            <w:pPr>
              <w:rPr>
                <w:rFonts w:eastAsia="Asap"/>
              </w:rPr>
            </w:pPr>
            <w:r>
              <w:rPr>
                <w:rFonts w:eastAsia="Asap"/>
              </w:rPr>
              <w:t>Stk. 4</w:t>
            </w:r>
          </w:p>
        </w:tc>
        <w:tc>
          <w:tcPr>
            <w:tcW w:w="6922" w:type="dxa"/>
            <w:tcMar>
              <w:top w:w="100" w:type="dxa"/>
              <w:left w:w="100" w:type="dxa"/>
              <w:bottom w:w="100" w:type="dxa"/>
              <w:right w:w="100" w:type="dxa"/>
            </w:tcMar>
          </w:tcPr>
          <w:p w14:paraId="11003C08" w14:textId="77777777" w:rsidR="006A460E" w:rsidRPr="005F3273" w:rsidRDefault="00B54560" w:rsidP="00A1795E">
            <w:pPr>
              <w:rPr>
                <w:rFonts w:eastAsia="Asap"/>
              </w:rPr>
            </w:pPr>
            <w:r w:rsidRPr="005F3273">
              <w:rPr>
                <w:rFonts w:eastAsia="Asap"/>
              </w:rPr>
              <w:t>Alle tillidsvalgte i Kommuneforeningen er valgt for et år og kan genvælges.</w:t>
            </w:r>
          </w:p>
        </w:tc>
        <w:tc>
          <w:tcPr>
            <w:tcW w:w="1084" w:type="dxa"/>
            <w:tcMar>
              <w:top w:w="100" w:type="dxa"/>
              <w:left w:w="100" w:type="dxa"/>
              <w:bottom w:w="100" w:type="dxa"/>
              <w:right w:w="100" w:type="dxa"/>
            </w:tcMar>
          </w:tcPr>
          <w:p w14:paraId="510BCBB5" w14:textId="77777777" w:rsidR="006A460E" w:rsidRDefault="00B54560" w:rsidP="00A1795E">
            <w:pPr>
              <w:rPr>
                <w:rFonts w:eastAsia="Asap"/>
              </w:rPr>
            </w:pPr>
            <w:r>
              <w:rPr>
                <w:rFonts w:eastAsia="Asap"/>
              </w:rPr>
              <w:t xml:space="preserve"> </w:t>
            </w:r>
          </w:p>
        </w:tc>
      </w:tr>
      <w:tr w:rsidR="006A460E" w14:paraId="33D0681C" w14:textId="77777777" w:rsidTr="00A1795E">
        <w:trPr>
          <w:trHeight w:val="740"/>
        </w:trPr>
        <w:tc>
          <w:tcPr>
            <w:tcW w:w="1024" w:type="dxa"/>
            <w:tcMar>
              <w:top w:w="100" w:type="dxa"/>
              <w:left w:w="100" w:type="dxa"/>
              <w:bottom w:w="100" w:type="dxa"/>
              <w:right w:w="100" w:type="dxa"/>
            </w:tcMar>
          </w:tcPr>
          <w:p w14:paraId="34CBC4DD" w14:textId="77777777" w:rsidR="006A460E" w:rsidRDefault="00B54560" w:rsidP="00A1795E">
            <w:pPr>
              <w:rPr>
                <w:rFonts w:eastAsia="Asap"/>
              </w:rPr>
            </w:pPr>
            <w:r>
              <w:rPr>
                <w:rFonts w:eastAsia="Asap"/>
              </w:rPr>
              <w:t>Stk. 5</w:t>
            </w:r>
          </w:p>
        </w:tc>
        <w:tc>
          <w:tcPr>
            <w:tcW w:w="6922" w:type="dxa"/>
            <w:tcMar>
              <w:top w:w="100" w:type="dxa"/>
              <w:left w:w="100" w:type="dxa"/>
              <w:bottom w:w="100" w:type="dxa"/>
              <w:right w:w="100" w:type="dxa"/>
            </w:tcMar>
          </w:tcPr>
          <w:p w14:paraId="084C2C0E" w14:textId="77777777" w:rsidR="006A460E" w:rsidRDefault="00B54560" w:rsidP="00A1795E">
            <w:pPr>
              <w:rPr>
                <w:rFonts w:eastAsia="Asap"/>
              </w:rPr>
            </w:pPr>
            <w:r>
              <w:rPr>
                <w:rFonts w:eastAsia="Asap"/>
              </w:rPr>
              <w:t xml:space="preserve">Tillidsvalgte er valgt for en </w:t>
            </w:r>
            <w:proofErr w:type="spellStart"/>
            <w:r>
              <w:rPr>
                <w:rFonts w:eastAsia="Asap"/>
              </w:rPr>
              <w:t>et-årig</w:t>
            </w:r>
            <w:proofErr w:type="spellEnd"/>
            <w:r>
              <w:rPr>
                <w:rFonts w:eastAsia="Asap"/>
              </w:rPr>
              <w:t xml:space="preserve"> periode. Valgperioden kan dog stækkes op til 24 måneder, hvis dette besluttes af foreningens medlemmer i forbindelse med </w:t>
            </w:r>
            <w:commentRangeStart w:id="34"/>
            <w:r>
              <w:rPr>
                <w:rFonts w:eastAsia="Asap"/>
              </w:rPr>
              <w:t>valget</w:t>
            </w:r>
            <w:commentRangeEnd w:id="34"/>
            <w:r w:rsidR="00F62119">
              <w:rPr>
                <w:rStyle w:val="Kommentarhenvisning"/>
              </w:rPr>
              <w:commentReference w:id="34"/>
            </w:r>
            <w:r>
              <w:rPr>
                <w:rFonts w:eastAsia="Asap"/>
              </w:rPr>
              <w:t xml:space="preserve">. </w:t>
            </w:r>
          </w:p>
        </w:tc>
        <w:tc>
          <w:tcPr>
            <w:tcW w:w="1084" w:type="dxa"/>
            <w:tcMar>
              <w:top w:w="100" w:type="dxa"/>
              <w:left w:w="100" w:type="dxa"/>
              <w:bottom w:w="100" w:type="dxa"/>
              <w:right w:w="100" w:type="dxa"/>
            </w:tcMar>
          </w:tcPr>
          <w:p w14:paraId="6D42B96C" w14:textId="77777777" w:rsidR="006A460E" w:rsidRDefault="00B54560" w:rsidP="00A1795E">
            <w:pPr>
              <w:rPr>
                <w:rFonts w:eastAsia="Asap"/>
              </w:rPr>
            </w:pPr>
            <w:r>
              <w:rPr>
                <w:rFonts w:eastAsia="Asap"/>
              </w:rPr>
              <w:t>Kan</w:t>
            </w:r>
          </w:p>
        </w:tc>
      </w:tr>
      <w:tr w:rsidR="006A460E" w14:paraId="50A89737" w14:textId="77777777" w:rsidTr="005A07BC">
        <w:trPr>
          <w:trHeight w:val="454"/>
        </w:trPr>
        <w:tc>
          <w:tcPr>
            <w:tcW w:w="1024" w:type="dxa"/>
            <w:tcMar>
              <w:top w:w="100" w:type="dxa"/>
              <w:left w:w="100" w:type="dxa"/>
              <w:bottom w:w="100" w:type="dxa"/>
              <w:right w:w="100" w:type="dxa"/>
            </w:tcMar>
          </w:tcPr>
          <w:p w14:paraId="5D36C805" w14:textId="77777777" w:rsidR="006A460E" w:rsidRDefault="00B54560" w:rsidP="00A1795E">
            <w:pPr>
              <w:rPr>
                <w:rFonts w:eastAsia="Asap"/>
              </w:rPr>
            </w:pPr>
            <w:r>
              <w:rPr>
                <w:rFonts w:eastAsia="Asap"/>
              </w:rPr>
              <w:t>Stk. 6</w:t>
            </w:r>
          </w:p>
        </w:tc>
        <w:tc>
          <w:tcPr>
            <w:tcW w:w="6922" w:type="dxa"/>
            <w:tcMar>
              <w:top w:w="100" w:type="dxa"/>
              <w:left w:w="100" w:type="dxa"/>
              <w:bottom w:w="100" w:type="dxa"/>
              <w:right w:w="100" w:type="dxa"/>
            </w:tcMar>
          </w:tcPr>
          <w:p w14:paraId="19A45D75" w14:textId="2E967467" w:rsidR="006A460E" w:rsidRDefault="00B54560" w:rsidP="00A1795E">
            <w:pPr>
              <w:rPr>
                <w:rFonts w:eastAsia="Asap"/>
              </w:rPr>
            </w:pPr>
            <w:r w:rsidRPr="00BE4397">
              <w:rPr>
                <w:rFonts w:eastAsia="Asap"/>
                <w:strike/>
                <w:highlight w:val="green"/>
              </w:rPr>
              <w:t xml:space="preserve">Medlemmer af Folketinget eller </w:t>
            </w:r>
            <w:proofErr w:type="spellStart"/>
            <w:r w:rsidRPr="00BE4397">
              <w:rPr>
                <w:rFonts w:eastAsia="Asap"/>
                <w:strike/>
                <w:highlight w:val="green"/>
              </w:rPr>
              <w:t>Europaparlamentet</w:t>
            </w:r>
            <w:proofErr w:type="spellEnd"/>
            <w:r w:rsidRPr="00BE4397">
              <w:rPr>
                <w:rFonts w:eastAsia="Asap"/>
                <w:strike/>
                <w:highlight w:val="green"/>
              </w:rPr>
              <w:t xml:space="preserve"> kan kun opstille til kommunal- og regionsvalg, såfremt Hovedbestyrelsen giver dispensation hertil efter indstilling fra den pågældende kommuneforening, henholdsvis storkreds.</w:t>
            </w:r>
            <w:r>
              <w:rPr>
                <w:rFonts w:eastAsia="Asap"/>
              </w:rPr>
              <w:t xml:space="preserve"> </w:t>
            </w:r>
            <w:r w:rsidR="00BE4397">
              <w:t>[</w:t>
            </w:r>
            <w:r w:rsidR="00BE4397" w:rsidRPr="006377DD">
              <w:t xml:space="preserve">Bestemmelsen udgår indtil landsmødet </w:t>
            </w:r>
            <w:commentRangeStart w:id="35"/>
            <w:r w:rsidR="00BE4397" w:rsidRPr="006377DD">
              <w:t>202</w:t>
            </w:r>
            <w:r w:rsidR="00ED539B">
              <w:t>4</w:t>
            </w:r>
            <w:commentRangeEnd w:id="35"/>
            <w:r w:rsidR="00F62119">
              <w:rPr>
                <w:rStyle w:val="Kommentarhenvisning"/>
              </w:rPr>
              <w:commentReference w:id="35"/>
            </w:r>
            <w:r w:rsidR="00BE4397">
              <w:t>]</w:t>
            </w:r>
          </w:p>
        </w:tc>
        <w:tc>
          <w:tcPr>
            <w:tcW w:w="1084" w:type="dxa"/>
            <w:tcMar>
              <w:top w:w="100" w:type="dxa"/>
              <w:left w:w="100" w:type="dxa"/>
              <w:bottom w:w="100" w:type="dxa"/>
              <w:right w:w="100" w:type="dxa"/>
            </w:tcMar>
          </w:tcPr>
          <w:p w14:paraId="51A20BB9" w14:textId="77777777" w:rsidR="006A460E" w:rsidRDefault="006A460E" w:rsidP="00A1795E">
            <w:pPr>
              <w:rPr>
                <w:rFonts w:eastAsia="Asap"/>
              </w:rPr>
            </w:pPr>
          </w:p>
        </w:tc>
      </w:tr>
    </w:tbl>
    <w:p w14:paraId="75B9227B" w14:textId="4CA9CAC4" w:rsidR="005A07BC" w:rsidRDefault="005A07BC" w:rsidP="005A07BC">
      <w:pPr>
        <w:pStyle w:val="Overskrift2"/>
      </w:pPr>
      <w:r w:rsidRPr="005A07BC">
        <w:lastRenderedPageBreak/>
        <w:t>§ 13</w:t>
      </w:r>
      <w:r>
        <w:t xml:space="preserve"> </w:t>
      </w:r>
      <w:r w:rsidRPr="005A07BC">
        <w:t>Kommuneforeningens opstillingsmøde</w:t>
      </w:r>
    </w:p>
    <w:tbl>
      <w:tblPr>
        <w:tblStyle w:val="a"/>
        <w:tblW w:w="9030" w:type="dxa"/>
        <w:tblLayout w:type="fixed"/>
        <w:tblLook w:val="0600" w:firstRow="0" w:lastRow="0" w:firstColumn="0" w:lastColumn="0" w:noHBand="1" w:noVBand="1"/>
      </w:tblPr>
      <w:tblGrid>
        <w:gridCol w:w="1024"/>
        <w:gridCol w:w="6922"/>
        <w:gridCol w:w="1084"/>
      </w:tblGrid>
      <w:tr w:rsidR="006A460E" w14:paraId="13A82CD7" w14:textId="77777777" w:rsidTr="00A1795E">
        <w:trPr>
          <w:trHeight w:val="1020"/>
        </w:trPr>
        <w:tc>
          <w:tcPr>
            <w:tcW w:w="1024" w:type="dxa"/>
            <w:tcMar>
              <w:top w:w="100" w:type="dxa"/>
              <w:left w:w="100" w:type="dxa"/>
              <w:bottom w:w="100" w:type="dxa"/>
              <w:right w:w="100" w:type="dxa"/>
            </w:tcMar>
          </w:tcPr>
          <w:p w14:paraId="539E6096"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7DEC4A35" w14:textId="77777777" w:rsidR="006A460E" w:rsidRDefault="00B54560" w:rsidP="00A1795E">
            <w:pPr>
              <w:rPr>
                <w:rFonts w:eastAsia="Asap"/>
              </w:rPr>
            </w:pPr>
            <w:r>
              <w:rPr>
                <w:rFonts w:eastAsia="Asap"/>
              </w:rPr>
              <w:t xml:space="preserve">Kommuneforeningens bestyrelse indkalder til opstillingsmøder efter behov. Her vælges eller genvælges kandidater til kommunalvalg, og kandidater til folketingsvalg kan eventuelt </w:t>
            </w:r>
            <w:commentRangeStart w:id="36"/>
            <w:r>
              <w:rPr>
                <w:rFonts w:eastAsia="Asap"/>
              </w:rPr>
              <w:t>indstilles</w:t>
            </w:r>
            <w:commentRangeEnd w:id="36"/>
            <w:r w:rsidR="0013316F">
              <w:rPr>
                <w:rStyle w:val="Kommentarhenvisning"/>
              </w:rPr>
              <w:commentReference w:id="36"/>
            </w:r>
            <w:r>
              <w:rPr>
                <w:rFonts w:eastAsia="Asap"/>
              </w:rPr>
              <w:t>.</w:t>
            </w:r>
          </w:p>
        </w:tc>
        <w:tc>
          <w:tcPr>
            <w:tcW w:w="1084" w:type="dxa"/>
            <w:tcMar>
              <w:top w:w="100" w:type="dxa"/>
              <w:left w:w="100" w:type="dxa"/>
              <w:bottom w:w="100" w:type="dxa"/>
              <w:right w:w="100" w:type="dxa"/>
            </w:tcMar>
          </w:tcPr>
          <w:p w14:paraId="6CE7CCC9" w14:textId="77777777" w:rsidR="006A460E" w:rsidRDefault="00B54560" w:rsidP="00A1795E">
            <w:pPr>
              <w:rPr>
                <w:rFonts w:eastAsia="Asap"/>
              </w:rPr>
            </w:pPr>
            <w:r>
              <w:rPr>
                <w:rFonts w:eastAsia="Asap"/>
              </w:rPr>
              <w:t xml:space="preserve"> </w:t>
            </w:r>
          </w:p>
        </w:tc>
      </w:tr>
      <w:tr w:rsidR="006A460E" w14:paraId="42CB6097" w14:textId="77777777" w:rsidTr="00A1795E">
        <w:trPr>
          <w:trHeight w:val="1020"/>
        </w:trPr>
        <w:tc>
          <w:tcPr>
            <w:tcW w:w="1024" w:type="dxa"/>
            <w:tcMar>
              <w:top w:w="100" w:type="dxa"/>
              <w:left w:w="100" w:type="dxa"/>
              <w:bottom w:w="100" w:type="dxa"/>
              <w:right w:w="100" w:type="dxa"/>
            </w:tcMar>
          </w:tcPr>
          <w:p w14:paraId="35CCE449" w14:textId="77777777" w:rsidR="006A460E" w:rsidRDefault="00B54560" w:rsidP="00A1795E">
            <w:pPr>
              <w:rPr>
                <w:rFonts w:eastAsia="Asap"/>
              </w:rPr>
            </w:pPr>
            <w:r>
              <w:rPr>
                <w:rFonts w:eastAsia="Asap"/>
              </w:rPr>
              <w:t>Stk. 1a</w:t>
            </w:r>
          </w:p>
        </w:tc>
        <w:tc>
          <w:tcPr>
            <w:tcW w:w="6922" w:type="dxa"/>
            <w:tcMar>
              <w:top w:w="100" w:type="dxa"/>
              <w:left w:w="100" w:type="dxa"/>
              <w:bottom w:w="100" w:type="dxa"/>
              <w:right w:w="100" w:type="dxa"/>
            </w:tcMar>
          </w:tcPr>
          <w:p w14:paraId="105E967F" w14:textId="77777777" w:rsidR="006A460E" w:rsidRDefault="00B54560" w:rsidP="00A1795E">
            <w:pPr>
              <w:rPr>
                <w:rFonts w:eastAsia="Asap"/>
              </w:rPr>
            </w:pPr>
            <w:r>
              <w:rPr>
                <w:rFonts w:eastAsia="Asap"/>
              </w:rPr>
              <w:t xml:space="preserve">Kandidater der er valgt på opstillingsmøde er ikke på valg før januar 2018, med mindre andet er meldt ud i forbindelse med </w:t>
            </w:r>
            <w:commentRangeStart w:id="37"/>
            <w:r>
              <w:rPr>
                <w:rFonts w:eastAsia="Asap"/>
              </w:rPr>
              <w:t>opstillingsmødet</w:t>
            </w:r>
            <w:commentRangeEnd w:id="37"/>
            <w:r w:rsidR="0013316F">
              <w:rPr>
                <w:rStyle w:val="Kommentarhenvisning"/>
              </w:rPr>
              <w:commentReference w:id="37"/>
            </w:r>
            <w:r>
              <w:rPr>
                <w:rFonts w:eastAsia="Asap"/>
              </w:rPr>
              <w:t>.</w:t>
            </w:r>
          </w:p>
        </w:tc>
        <w:tc>
          <w:tcPr>
            <w:tcW w:w="1084" w:type="dxa"/>
            <w:tcMar>
              <w:top w:w="100" w:type="dxa"/>
              <w:left w:w="100" w:type="dxa"/>
              <w:bottom w:w="100" w:type="dxa"/>
              <w:right w:w="100" w:type="dxa"/>
            </w:tcMar>
          </w:tcPr>
          <w:p w14:paraId="17C02EAD" w14:textId="77777777" w:rsidR="006A460E" w:rsidRDefault="00B54560" w:rsidP="00A1795E">
            <w:pPr>
              <w:rPr>
                <w:rFonts w:eastAsia="Asap"/>
              </w:rPr>
            </w:pPr>
            <w:r>
              <w:rPr>
                <w:rFonts w:eastAsia="Asap"/>
              </w:rPr>
              <w:t xml:space="preserve"> </w:t>
            </w:r>
          </w:p>
        </w:tc>
      </w:tr>
      <w:tr w:rsidR="006A460E" w14:paraId="40046F16" w14:textId="77777777" w:rsidTr="00A1795E">
        <w:trPr>
          <w:trHeight w:val="609"/>
        </w:trPr>
        <w:tc>
          <w:tcPr>
            <w:tcW w:w="1024" w:type="dxa"/>
            <w:tcMar>
              <w:top w:w="100" w:type="dxa"/>
              <w:left w:w="100" w:type="dxa"/>
              <w:bottom w:w="100" w:type="dxa"/>
              <w:right w:w="100" w:type="dxa"/>
            </w:tcMar>
          </w:tcPr>
          <w:p w14:paraId="0F454E1C" w14:textId="77777777" w:rsidR="006A460E" w:rsidRDefault="00B54560" w:rsidP="00A1795E">
            <w:pPr>
              <w:rPr>
                <w:rFonts w:eastAsia="Asap"/>
              </w:rPr>
            </w:pPr>
            <w:r>
              <w:rPr>
                <w:rFonts w:eastAsia="Asap"/>
              </w:rPr>
              <w:t>Stk. 2</w:t>
            </w:r>
          </w:p>
        </w:tc>
        <w:tc>
          <w:tcPr>
            <w:tcW w:w="6922" w:type="dxa"/>
            <w:tcMar>
              <w:top w:w="100" w:type="dxa"/>
              <w:left w:w="100" w:type="dxa"/>
              <w:bottom w:w="100" w:type="dxa"/>
              <w:right w:w="100" w:type="dxa"/>
            </w:tcMar>
          </w:tcPr>
          <w:p w14:paraId="70D2460F" w14:textId="77777777" w:rsidR="006A460E" w:rsidRDefault="00B54560" w:rsidP="00A1795E">
            <w:pPr>
              <w:rPr>
                <w:rFonts w:eastAsia="Asap"/>
              </w:rPr>
            </w:pPr>
            <w:commentRangeStart w:id="38"/>
            <w:r>
              <w:rPr>
                <w:rFonts w:eastAsia="Asap"/>
              </w:rPr>
              <w:t>Bestyrelsen</w:t>
            </w:r>
            <w:commentRangeEnd w:id="38"/>
            <w:r w:rsidR="0013316F">
              <w:rPr>
                <w:rStyle w:val="Kommentarhenvisning"/>
              </w:rPr>
              <w:commentReference w:id="38"/>
            </w:r>
            <w:r>
              <w:rPr>
                <w:rFonts w:eastAsia="Asap"/>
              </w:rPr>
              <w:t xml:space="preserve"> kan indkalde til supplerende opstillingsmøde. Allerede valgte kandidaters kandidaturer annulleres ikke, når der afholdes supplerende opstillingsmøde, med mindre mødet er indkaldt med det formål, at stemme om en specifik allerede valgt kandidat.</w:t>
            </w:r>
          </w:p>
        </w:tc>
        <w:tc>
          <w:tcPr>
            <w:tcW w:w="1084" w:type="dxa"/>
            <w:tcMar>
              <w:top w:w="100" w:type="dxa"/>
              <w:left w:w="100" w:type="dxa"/>
              <w:bottom w:w="100" w:type="dxa"/>
              <w:right w:w="100" w:type="dxa"/>
            </w:tcMar>
          </w:tcPr>
          <w:p w14:paraId="4DD6AF00" w14:textId="77777777" w:rsidR="006A460E" w:rsidRDefault="00B54560" w:rsidP="00A1795E">
            <w:pPr>
              <w:rPr>
                <w:rFonts w:eastAsia="Asap"/>
              </w:rPr>
            </w:pPr>
            <w:r>
              <w:rPr>
                <w:rFonts w:eastAsia="Asap"/>
              </w:rPr>
              <w:t>Kan</w:t>
            </w:r>
          </w:p>
        </w:tc>
      </w:tr>
      <w:tr w:rsidR="006A460E" w14:paraId="20F4E84C" w14:textId="77777777" w:rsidTr="00A1795E">
        <w:trPr>
          <w:trHeight w:val="1580"/>
        </w:trPr>
        <w:tc>
          <w:tcPr>
            <w:tcW w:w="1024" w:type="dxa"/>
            <w:tcMar>
              <w:top w:w="100" w:type="dxa"/>
              <w:left w:w="100" w:type="dxa"/>
              <w:bottom w:w="100" w:type="dxa"/>
              <w:right w:w="100" w:type="dxa"/>
            </w:tcMar>
          </w:tcPr>
          <w:p w14:paraId="052681E7" w14:textId="77777777" w:rsidR="006A460E" w:rsidRDefault="00B54560" w:rsidP="00A1795E">
            <w:pPr>
              <w:rPr>
                <w:rFonts w:eastAsia="Asap"/>
              </w:rPr>
            </w:pPr>
            <w:r>
              <w:rPr>
                <w:rFonts w:eastAsia="Asap"/>
              </w:rPr>
              <w:t>Stk. 3</w:t>
            </w:r>
          </w:p>
        </w:tc>
        <w:tc>
          <w:tcPr>
            <w:tcW w:w="6922" w:type="dxa"/>
            <w:tcMar>
              <w:top w:w="100" w:type="dxa"/>
              <w:left w:w="100" w:type="dxa"/>
              <w:bottom w:w="100" w:type="dxa"/>
              <w:right w:w="100" w:type="dxa"/>
            </w:tcMar>
          </w:tcPr>
          <w:p w14:paraId="31522567" w14:textId="77777777" w:rsidR="006A460E" w:rsidRDefault="00B54560" w:rsidP="00A1795E">
            <w:pPr>
              <w:rPr>
                <w:rFonts w:eastAsia="Asap"/>
              </w:rPr>
            </w:pPr>
            <w:r>
              <w:rPr>
                <w:rFonts w:eastAsia="Asap"/>
              </w:rPr>
              <w:t>Opstillingsmødet skal indkaldes med mindst seks ugers frist. Opstillingsgrundlag for kandidater skal være afleveret til bestyrelsen [eller et eventuelt Kandidatudvalg] tre uger forud for opstillingsmødet, og sendes videre til medlemmerne senest to uger før mødet.</w:t>
            </w:r>
          </w:p>
        </w:tc>
        <w:tc>
          <w:tcPr>
            <w:tcW w:w="1084" w:type="dxa"/>
            <w:tcMar>
              <w:top w:w="100" w:type="dxa"/>
              <w:left w:w="100" w:type="dxa"/>
              <w:bottom w:w="100" w:type="dxa"/>
              <w:right w:w="100" w:type="dxa"/>
            </w:tcMar>
          </w:tcPr>
          <w:p w14:paraId="3771B9E2" w14:textId="77777777" w:rsidR="006A460E" w:rsidRDefault="00B54560" w:rsidP="00A1795E">
            <w:pPr>
              <w:rPr>
                <w:rFonts w:eastAsia="Asap"/>
              </w:rPr>
            </w:pPr>
            <w:r>
              <w:rPr>
                <w:rFonts w:eastAsia="Asap"/>
              </w:rPr>
              <w:t>Kan</w:t>
            </w:r>
          </w:p>
        </w:tc>
      </w:tr>
      <w:tr w:rsidR="006A460E" w14:paraId="274D6D72" w14:textId="77777777" w:rsidTr="00A1795E">
        <w:trPr>
          <w:trHeight w:val="1020"/>
        </w:trPr>
        <w:tc>
          <w:tcPr>
            <w:tcW w:w="1024" w:type="dxa"/>
            <w:tcMar>
              <w:top w:w="100" w:type="dxa"/>
              <w:left w:w="100" w:type="dxa"/>
              <w:bottom w:w="100" w:type="dxa"/>
              <w:right w:w="100" w:type="dxa"/>
            </w:tcMar>
          </w:tcPr>
          <w:p w14:paraId="6E80733D" w14:textId="77777777" w:rsidR="006A460E" w:rsidRDefault="00B54560" w:rsidP="00A1795E">
            <w:pPr>
              <w:rPr>
                <w:rFonts w:eastAsia="Asap"/>
              </w:rPr>
            </w:pPr>
            <w:r>
              <w:rPr>
                <w:rFonts w:eastAsia="Asap"/>
              </w:rPr>
              <w:t>Stk. 4</w:t>
            </w:r>
          </w:p>
        </w:tc>
        <w:tc>
          <w:tcPr>
            <w:tcW w:w="6922" w:type="dxa"/>
            <w:tcMar>
              <w:top w:w="100" w:type="dxa"/>
              <w:left w:w="100" w:type="dxa"/>
              <w:bottom w:w="100" w:type="dxa"/>
              <w:right w:w="100" w:type="dxa"/>
            </w:tcMar>
          </w:tcPr>
          <w:p w14:paraId="50D1DDE0" w14:textId="77777777" w:rsidR="006A460E" w:rsidRDefault="00B54560" w:rsidP="00A1795E">
            <w:pPr>
              <w:rPr>
                <w:rFonts w:eastAsia="Asap"/>
              </w:rPr>
            </w:pPr>
            <w:r>
              <w:rPr>
                <w:rFonts w:eastAsia="Asap"/>
              </w:rPr>
              <w:t xml:space="preserve">Alternativet opstiller kandidater til alle valg </w:t>
            </w:r>
            <w:commentRangeStart w:id="39"/>
            <w:r>
              <w:rPr>
                <w:rFonts w:eastAsia="Asap"/>
              </w:rPr>
              <w:t>sideordnet</w:t>
            </w:r>
            <w:commentRangeEnd w:id="39"/>
            <w:r w:rsidR="00186532">
              <w:rPr>
                <w:rStyle w:val="Kommentarhenvisning"/>
              </w:rPr>
              <w:commentReference w:id="39"/>
            </w:r>
            <w:r>
              <w:rPr>
                <w:rFonts w:eastAsia="Asap"/>
              </w:rPr>
              <w:t>. Kommuneforeninger kan vælge at afvige fra dette princip og vælge listeopstilling i stedet.</w:t>
            </w:r>
          </w:p>
        </w:tc>
        <w:tc>
          <w:tcPr>
            <w:tcW w:w="1084" w:type="dxa"/>
            <w:tcMar>
              <w:top w:w="100" w:type="dxa"/>
              <w:left w:w="100" w:type="dxa"/>
              <w:bottom w:w="100" w:type="dxa"/>
              <w:right w:w="100" w:type="dxa"/>
            </w:tcMar>
          </w:tcPr>
          <w:p w14:paraId="1E39B7D0" w14:textId="77777777" w:rsidR="006A460E" w:rsidRDefault="00B54560" w:rsidP="00A1795E">
            <w:pPr>
              <w:rPr>
                <w:rFonts w:eastAsia="Asap"/>
              </w:rPr>
            </w:pPr>
            <w:r>
              <w:rPr>
                <w:rFonts w:eastAsia="Asap"/>
              </w:rPr>
              <w:t xml:space="preserve"> </w:t>
            </w:r>
          </w:p>
        </w:tc>
      </w:tr>
    </w:tbl>
    <w:p w14:paraId="6E9902A9" w14:textId="64D1E9B0" w:rsidR="005A07BC" w:rsidRDefault="005A07BC" w:rsidP="005A07BC">
      <w:pPr>
        <w:pStyle w:val="Overskrift2"/>
      </w:pPr>
      <w:r w:rsidRPr="005A07BC">
        <w:t>§ 14</w:t>
      </w:r>
      <w:r>
        <w:t xml:space="preserve"> </w:t>
      </w:r>
      <w:r w:rsidRPr="005A07BC">
        <w:t>Indstilling af kandidater til Folketinget</w:t>
      </w:r>
    </w:p>
    <w:tbl>
      <w:tblPr>
        <w:tblStyle w:val="a"/>
        <w:tblW w:w="9030" w:type="dxa"/>
        <w:tblLayout w:type="fixed"/>
        <w:tblLook w:val="0600" w:firstRow="0" w:lastRow="0" w:firstColumn="0" w:lastColumn="0" w:noHBand="1" w:noVBand="1"/>
      </w:tblPr>
      <w:tblGrid>
        <w:gridCol w:w="1024"/>
        <w:gridCol w:w="6922"/>
        <w:gridCol w:w="1084"/>
      </w:tblGrid>
      <w:tr w:rsidR="006A460E" w14:paraId="63F772E4" w14:textId="77777777" w:rsidTr="00A1795E">
        <w:trPr>
          <w:trHeight w:val="1300"/>
        </w:trPr>
        <w:tc>
          <w:tcPr>
            <w:tcW w:w="1024" w:type="dxa"/>
            <w:tcMar>
              <w:top w:w="100" w:type="dxa"/>
              <w:left w:w="100" w:type="dxa"/>
              <w:bottom w:w="100" w:type="dxa"/>
              <w:right w:w="100" w:type="dxa"/>
            </w:tcMar>
          </w:tcPr>
          <w:p w14:paraId="33A71AB1"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2CB7DA89" w14:textId="77777777" w:rsidR="006A460E" w:rsidRDefault="00B54560" w:rsidP="00A1795E">
            <w:pPr>
              <w:rPr>
                <w:rFonts w:eastAsia="Asap"/>
              </w:rPr>
            </w:pPr>
            <w:r>
              <w:rPr>
                <w:rFonts w:eastAsia="Asap"/>
              </w:rPr>
              <w:t>På et opstillingsmøde kan Kommuneforeningen indstille kandidater til Storkredsforeningens opstillingsmøde. At indstille en kandidat fra opstillingsmøde i Kommuneforeningen betyder, at de får Kommuneforeningens anbefaling.</w:t>
            </w:r>
          </w:p>
        </w:tc>
        <w:tc>
          <w:tcPr>
            <w:tcW w:w="1084" w:type="dxa"/>
            <w:tcMar>
              <w:top w:w="100" w:type="dxa"/>
              <w:left w:w="100" w:type="dxa"/>
              <w:bottom w:w="100" w:type="dxa"/>
              <w:right w:w="100" w:type="dxa"/>
            </w:tcMar>
          </w:tcPr>
          <w:p w14:paraId="24477244" w14:textId="77777777" w:rsidR="006A460E" w:rsidRDefault="00B54560" w:rsidP="00A1795E">
            <w:pPr>
              <w:rPr>
                <w:rFonts w:eastAsia="Asap"/>
              </w:rPr>
            </w:pPr>
            <w:r>
              <w:rPr>
                <w:rFonts w:eastAsia="Asap"/>
              </w:rPr>
              <w:t xml:space="preserve"> </w:t>
            </w:r>
          </w:p>
        </w:tc>
      </w:tr>
      <w:tr w:rsidR="006A460E" w14:paraId="1A4BDF10" w14:textId="77777777" w:rsidTr="00A1795E">
        <w:trPr>
          <w:trHeight w:val="740"/>
        </w:trPr>
        <w:tc>
          <w:tcPr>
            <w:tcW w:w="1024" w:type="dxa"/>
            <w:tcMar>
              <w:top w:w="100" w:type="dxa"/>
              <w:left w:w="100" w:type="dxa"/>
              <w:bottom w:w="100" w:type="dxa"/>
              <w:right w:w="100" w:type="dxa"/>
            </w:tcMar>
          </w:tcPr>
          <w:p w14:paraId="26FF8D04" w14:textId="77777777" w:rsidR="006A460E" w:rsidRDefault="00B54560" w:rsidP="00A1795E">
            <w:pPr>
              <w:rPr>
                <w:rFonts w:eastAsia="Asap"/>
              </w:rPr>
            </w:pPr>
            <w:r>
              <w:rPr>
                <w:rFonts w:eastAsia="Asap"/>
              </w:rPr>
              <w:t>Stk. 2</w:t>
            </w:r>
          </w:p>
        </w:tc>
        <w:tc>
          <w:tcPr>
            <w:tcW w:w="6922" w:type="dxa"/>
            <w:tcMar>
              <w:top w:w="100" w:type="dxa"/>
              <w:left w:w="100" w:type="dxa"/>
              <w:bottom w:w="100" w:type="dxa"/>
              <w:right w:w="100" w:type="dxa"/>
            </w:tcMar>
          </w:tcPr>
          <w:p w14:paraId="34D1936B" w14:textId="77777777" w:rsidR="006A460E" w:rsidRDefault="00B54560" w:rsidP="00A1795E">
            <w:pPr>
              <w:rPr>
                <w:rFonts w:eastAsia="Asap"/>
              </w:rPr>
            </w:pPr>
            <w:r>
              <w:rPr>
                <w:rFonts w:eastAsia="Asap"/>
              </w:rPr>
              <w:t>Kommuneforeningen kan ikke på egen hånd opstille kandidater til folketingsvalget.</w:t>
            </w:r>
          </w:p>
        </w:tc>
        <w:tc>
          <w:tcPr>
            <w:tcW w:w="1084" w:type="dxa"/>
            <w:tcMar>
              <w:top w:w="100" w:type="dxa"/>
              <w:left w:w="100" w:type="dxa"/>
              <w:bottom w:w="100" w:type="dxa"/>
              <w:right w:w="100" w:type="dxa"/>
            </w:tcMar>
          </w:tcPr>
          <w:p w14:paraId="671135DA" w14:textId="77777777" w:rsidR="006A460E" w:rsidRDefault="00B54560" w:rsidP="00A1795E">
            <w:pPr>
              <w:rPr>
                <w:rFonts w:eastAsia="Asap"/>
              </w:rPr>
            </w:pPr>
            <w:r>
              <w:rPr>
                <w:rFonts w:eastAsia="Asap"/>
              </w:rPr>
              <w:t xml:space="preserve"> </w:t>
            </w:r>
          </w:p>
        </w:tc>
      </w:tr>
      <w:tr w:rsidR="006A460E" w14:paraId="585A7829" w14:textId="77777777" w:rsidTr="00A1795E">
        <w:trPr>
          <w:trHeight w:val="1300"/>
        </w:trPr>
        <w:tc>
          <w:tcPr>
            <w:tcW w:w="1024" w:type="dxa"/>
            <w:tcMar>
              <w:top w:w="100" w:type="dxa"/>
              <w:left w:w="100" w:type="dxa"/>
              <w:bottom w:w="100" w:type="dxa"/>
              <w:right w:w="100" w:type="dxa"/>
            </w:tcMar>
          </w:tcPr>
          <w:p w14:paraId="6BB92DBF" w14:textId="77777777" w:rsidR="006A460E" w:rsidRDefault="00B54560" w:rsidP="00A1795E">
            <w:pPr>
              <w:rPr>
                <w:rFonts w:eastAsia="Asap"/>
              </w:rPr>
            </w:pPr>
            <w:r>
              <w:rPr>
                <w:rFonts w:eastAsia="Asap"/>
              </w:rPr>
              <w:t>Stk. 3</w:t>
            </w:r>
          </w:p>
        </w:tc>
        <w:tc>
          <w:tcPr>
            <w:tcW w:w="6922" w:type="dxa"/>
            <w:tcMar>
              <w:top w:w="100" w:type="dxa"/>
              <w:left w:w="100" w:type="dxa"/>
              <w:bottom w:w="100" w:type="dxa"/>
              <w:right w:w="100" w:type="dxa"/>
            </w:tcMar>
          </w:tcPr>
          <w:p w14:paraId="3A1CD66C" w14:textId="77777777" w:rsidR="006A460E" w:rsidRDefault="00B54560" w:rsidP="00A1795E">
            <w:pPr>
              <w:rPr>
                <w:rFonts w:eastAsia="Asap"/>
              </w:rPr>
            </w:pPr>
            <w:r>
              <w:rPr>
                <w:rFonts w:eastAsia="Asap"/>
              </w:rPr>
              <w:t>Kommuneforeningen vælger/udpeger en repræsentant til Kandidatudvalget i Storkredsen. Kandidatudvalget koordinerer kandidat- og opstillingsprocesserne i hele storkredsen med hensyn til folketingsvalg.</w:t>
            </w:r>
          </w:p>
        </w:tc>
        <w:tc>
          <w:tcPr>
            <w:tcW w:w="1084" w:type="dxa"/>
            <w:tcMar>
              <w:top w:w="100" w:type="dxa"/>
              <w:left w:w="100" w:type="dxa"/>
              <w:bottom w:w="100" w:type="dxa"/>
              <w:right w:w="100" w:type="dxa"/>
            </w:tcMar>
          </w:tcPr>
          <w:p w14:paraId="7F5AC592" w14:textId="77777777" w:rsidR="006A460E" w:rsidRDefault="00B54560" w:rsidP="00A1795E">
            <w:pPr>
              <w:rPr>
                <w:rFonts w:eastAsia="Asap"/>
              </w:rPr>
            </w:pPr>
            <w:r>
              <w:rPr>
                <w:rFonts w:eastAsia="Asap"/>
              </w:rPr>
              <w:t xml:space="preserve"> </w:t>
            </w:r>
          </w:p>
        </w:tc>
      </w:tr>
      <w:tr w:rsidR="006A460E" w14:paraId="6F1D9BF2" w14:textId="77777777" w:rsidTr="00A1795E">
        <w:trPr>
          <w:trHeight w:val="1020"/>
        </w:trPr>
        <w:tc>
          <w:tcPr>
            <w:tcW w:w="1024" w:type="dxa"/>
            <w:tcMar>
              <w:top w:w="100" w:type="dxa"/>
              <w:left w:w="100" w:type="dxa"/>
              <w:bottom w:w="100" w:type="dxa"/>
              <w:right w:w="100" w:type="dxa"/>
            </w:tcMar>
          </w:tcPr>
          <w:p w14:paraId="21C09C21" w14:textId="77777777" w:rsidR="006A460E" w:rsidRDefault="00B54560" w:rsidP="00A1795E">
            <w:pPr>
              <w:rPr>
                <w:rFonts w:eastAsia="Asap"/>
              </w:rPr>
            </w:pPr>
            <w:r>
              <w:rPr>
                <w:rFonts w:eastAsia="Asap"/>
              </w:rPr>
              <w:lastRenderedPageBreak/>
              <w:t>Stk. 4</w:t>
            </w:r>
          </w:p>
        </w:tc>
        <w:tc>
          <w:tcPr>
            <w:tcW w:w="6922" w:type="dxa"/>
            <w:tcMar>
              <w:top w:w="100" w:type="dxa"/>
              <w:left w:w="100" w:type="dxa"/>
              <w:bottom w:w="100" w:type="dxa"/>
              <w:right w:w="100" w:type="dxa"/>
            </w:tcMar>
          </w:tcPr>
          <w:p w14:paraId="753272A8" w14:textId="77777777" w:rsidR="006A460E" w:rsidRDefault="00B54560" w:rsidP="00A1795E">
            <w:pPr>
              <w:rPr>
                <w:rFonts w:eastAsia="Asap"/>
              </w:rPr>
            </w:pPr>
            <w:r>
              <w:rPr>
                <w:rFonts w:eastAsia="Asap"/>
              </w:rPr>
              <w:t>En lokalt indstillet kandidat, som senere opstilles af Storkredsforeningen, er samtidig kandidat for hele Storkredsforeningen.</w:t>
            </w:r>
          </w:p>
        </w:tc>
        <w:tc>
          <w:tcPr>
            <w:tcW w:w="1084" w:type="dxa"/>
            <w:tcMar>
              <w:top w:w="100" w:type="dxa"/>
              <w:left w:w="100" w:type="dxa"/>
              <w:bottom w:w="100" w:type="dxa"/>
              <w:right w:w="100" w:type="dxa"/>
            </w:tcMar>
          </w:tcPr>
          <w:p w14:paraId="2B657A9D" w14:textId="77777777" w:rsidR="006A460E" w:rsidRDefault="00B54560" w:rsidP="00A1795E">
            <w:pPr>
              <w:rPr>
                <w:rFonts w:eastAsia="Asap"/>
              </w:rPr>
            </w:pPr>
            <w:r>
              <w:rPr>
                <w:rFonts w:eastAsia="Asap"/>
              </w:rPr>
              <w:t>Kan</w:t>
            </w:r>
          </w:p>
        </w:tc>
      </w:tr>
    </w:tbl>
    <w:p w14:paraId="4CCE8E11" w14:textId="514A19A2" w:rsidR="005A07BC" w:rsidRDefault="005A07BC" w:rsidP="005A07BC">
      <w:pPr>
        <w:pStyle w:val="Overskrift2"/>
      </w:pPr>
      <w:r w:rsidRPr="005A07BC">
        <w:t>§ 15</w:t>
      </w:r>
      <w:r w:rsidRPr="005A07BC">
        <w:tab/>
        <w:t>Afstemninger og valg</w:t>
      </w:r>
    </w:p>
    <w:tbl>
      <w:tblPr>
        <w:tblStyle w:val="a"/>
        <w:tblW w:w="9030" w:type="dxa"/>
        <w:tblLayout w:type="fixed"/>
        <w:tblLook w:val="0600" w:firstRow="0" w:lastRow="0" w:firstColumn="0" w:lastColumn="0" w:noHBand="1" w:noVBand="1"/>
      </w:tblPr>
      <w:tblGrid>
        <w:gridCol w:w="1024"/>
        <w:gridCol w:w="6922"/>
        <w:gridCol w:w="1084"/>
      </w:tblGrid>
      <w:tr w:rsidR="006A460E" w14:paraId="5B2E82D5" w14:textId="77777777" w:rsidTr="00A1795E">
        <w:trPr>
          <w:trHeight w:val="1020"/>
        </w:trPr>
        <w:tc>
          <w:tcPr>
            <w:tcW w:w="1024" w:type="dxa"/>
            <w:tcMar>
              <w:top w:w="100" w:type="dxa"/>
              <w:left w:w="100" w:type="dxa"/>
              <w:bottom w:w="100" w:type="dxa"/>
              <w:right w:w="100" w:type="dxa"/>
            </w:tcMar>
          </w:tcPr>
          <w:p w14:paraId="5B028C56"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0BCE9EEE" w14:textId="77777777" w:rsidR="006A460E" w:rsidRDefault="00B54560" w:rsidP="00A1795E">
            <w:pPr>
              <w:rPr>
                <w:rFonts w:eastAsia="Asap"/>
              </w:rPr>
            </w:pPr>
            <w:r>
              <w:rPr>
                <w:rFonts w:eastAsia="Asap"/>
              </w:rPr>
              <w:t xml:space="preserve">Ved valg af personer til tillidsposter, der rækker ud over det enkelte møde, skal afstemningen foregå skriftligt </w:t>
            </w:r>
            <w:commentRangeStart w:id="40"/>
            <w:r>
              <w:rPr>
                <w:rFonts w:eastAsia="Asap"/>
              </w:rPr>
              <w:t>og</w:t>
            </w:r>
            <w:commentRangeEnd w:id="40"/>
            <w:r w:rsidR="00186532">
              <w:rPr>
                <w:rStyle w:val="Kommentarhenvisning"/>
              </w:rPr>
              <w:commentReference w:id="40"/>
            </w:r>
            <w:r>
              <w:rPr>
                <w:rFonts w:eastAsia="Asap"/>
              </w:rPr>
              <w:t>/eller digitalt. Konstituering i en valgt forsamling betragtes ikke som et valg.</w:t>
            </w:r>
          </w:p>
        </w:tc>
        <w:tc>
          <w:tcPr>
            <w:tcW w:w="1084" w:type="dxa"/>
            <w:tcMar>
              <w:top w:w="100" w:type="dxa"/>
              <w:left w:w="100" w:type="dxa"/>
              <w:bottom w:w="100" w:type="dxa"/>
              <w:right w:w="100" w:type="dxa"/>
            </w:tcMar>
          </w:tcPr>
          <w:p w14:paraId="10B3C237" w14:textId="77777777" w:rsidR="006A460E" w:rsidRDefault="00B54560" w:rsidP="00A1795E">
            <w:pPr>
              <w:rPr>
                <w:rFonts w:eastAsia="Asap"/>
              </w:rPr>
            </w:pPr>
            <w:r>
              <w:rPr>
                <w:rFonts w:eastAsia="Asap"/>
              </w:rPr>
              <w:t xml:space="preserve"> </w:t>
            </w:r>
          </w:p>
        </w:tc>
      </w:tr>
      <w:tr w:rsidR="006A460E" w14:paraId="5BC0A6CE" w14:textId="77777777" w:rsidTr="00A1795E">
        <w:trPr>
          <w:trHeight w:val="2120"/>
        </w:trPr>
        <w:tc>
          <w:tcPr>
            <w:tcW w:w="1024" w:type="dxa"/>
            <w:tcMar>
              <w:top w:w="100" w:type="dxa"/>
              <w:left w:w="100" w:type="dxa"/>
              <w:bottom w:w="100" w:type="dxa"/>
              <w:right w:w="100" w:type="dxa"/>
            </w:tcMar>
          </w:tcPr>
          <w:p w14:paraId="225E10D4" w14:textId="77777777" w:rsidR="006A460E" w:rsidRDefault="00B54560" w:rsidP="00A1795E">
            <w:pPr>
              <w:rPr>
                <w:rFonts w:eastAsia="Asap"/>
              </w:rPr>
            </w:pPr>
            <w:r>
              <w:rPr>
                <w:rFonts w:eastAsia="Asap"/>
              </w:rPr>
              <w:t>Stk. 2</w:t>
            </w:r>
          </w:p>
        </w:tc>
        <w:tc>
          <w:tcPr>
            <w:tcW w:w="6922" w:type="dxa"/>
            <w:tcMar>
              <w:top w:w="100" w:type="dxa"/>
              <w:left w:w="100" w:type="dxa"/>
              <w:bottom w:w="100" w:type="dxa"/>
              <w:right w:w="100" w:type="dxa"/>
            </w:tcMar>
          </w:tcPr>
          <w:p w14:paraId="0DB85AA1" w14:textId="77777777" w:rsidR="006A460E" w:rsidRDefault="00B54560" w:rsidP="00A1795E">
            <w:pPr>
              <w:rPr>
                <w:rFonts w:eastAsia="Asap"/>
              </w:rPr>
            </w:pPr>
            <w:r>
              <w:rPr>
                <w:rFonts w:eastAsia="Asap"/>
              </w:rPr>
              <w:t>Ved alle valg til et bestemt antal kandidater kan hvert stemmeberettiget medlem højst stemme på halvdelen af det antal kandidater, der skal vælges. Hvis et ulige antal kandidater skal vælges, rundes der op.</w:t>
            </w:r>
          </w:p>
          <w:p w14:paraId="739C9757" w14:textId="48D88BF9" w:rsidR="006A460E" w:rsidRDefault="00B54560" w:rsidP="00A1795E">
            <w:pPr>
              <w:rPr>
                <w:rFonts w:eastAsia="Asap"/>
              </w:rPr>
            </w:pPr>
            <w:r>
              <w:rPr>
                <w:rFonts w:eastAsia="Asap"/>
              </w:rPr>
              <w:t>Det enkelte medlem afgør selv, hvor mange stemmer, der afgives. Der kan kun afgives én stemme pr. kandidat.</w:t>
            </w:r>
          </w:p>
        </w:tc>
        <w:tc>
          <w:tcPr>
            <w:tcW w:w="1084" w:type="dxa"/>
            <w:tcMar>
              <w:top w:w="100" w:type="dxa"/>
              <w:left w:w="100" w:type="dxa"/>
              <w:bottom w:w="100" w:type="dxa"/>
              <w:right w:w="100" w:type="dxa"/>
            </w:tcMar>
          </w:tcPr>
          <w:p w14:paraId="5966E734" w14:textId="77777777" w:rsidR="006A460E" w:rsidRDefault="00B54560" w:rsidP="00A1795E">
            <w:pPr>
              <w:rPr>
                <w:rFonts w:eastAsia="Asap"/>
              </w:rPr>
            </w:pPr>
            <w:r>
              <w:rPr>
                <w:rFonts w:eastAsia="Asap"/>
              </w:rPr>
              <w:t xml:space="preserve"> </w:t>
            </w:r>
          </w:p>
        </w:tc>
      </w:tr>
      <w:tr w:rsidR="006A460E" w14:paraId="58C10104" w14:textId="77777777" w:rsidTr="00A1795E">
        <w:trPr>
          <w:trHeight w:val="740"/>
        </w:trPr>
        <w:tc>
          <w:tcPr>
            <w:tcW w:w="1024" w:type="dxa"/>
            <w:tcMar>
              <w:top w:w="100" w:type="dxa"/>
              <w:left w:w="100" w:type="dxa"/>
              <w:bottom w:w="100" w:type="dxa"/>
              <w:right w:w="100" w:type="dxa"/>
            </w:tcMar>
          </w:tcPr>
          <w:p w14:paraId="08CC22C7" w14:textId="77777777" w:rsidR="006A460E" w:rsidRDefault="00B54560" w:rsidP="00A1795E">
            <w:pPr>
              <w:rPr>
                <w:rFonts w:eastAsia="Asap"/>
              </w:rPr>
            </w:pPr>
            <w:r>
              <w:rPr>
                <w:rFonts w:eastAsia="Asap"/>
              </w:rPr>
              <w:t>Stk. 3</w:t>
            </w:r>
          </w:p>
        </w:tc>
        <w:tc>
          <w:tcPr>
            <w:tcW w:w="6922" w:type="dxa"/>
            <w:tcMar>
              <w:top w:w="100" w:type="dxa"/>
              <w:left w:w="100" w:type="dxa"/>
              <w:bottom w:w="100" w:type="dxa"/>
              <w:right w:w="100" w:type="dxa"/>
            </w:tcMar>
          </w:tcPr>
          <w:p w14:paraId="1A5EDC06" w14:textId="77777777" w:rsidR="006A460E" w:rsidRDefault="00B54560" w:rsidP="00A1795E">
            <w:pPr>
              <w:rPr>
                <w:rFonts w:eastAsia="Asap"/>
              </w:rPr>
            </w:pPr>
            <w:r>
              <w:rPr>
                <w:rFonts w:eastAsia="Asap"/>
              </w:rPr>
              <w:t>I tilfælde af stemmelighed på det yderste mandat i et forum jf. stk. to, skal der trækkes lod mellem de pågældende kandidater.</w:t>
            </w:r>
          </w:p>
        </w:tc>
        <w:tc>
          <w:tcPr>
            <w:tcW w:w="1084" w:type="dxa"/>
            <w:tcMar>
              <w:top w:w="100" w:type="dxa"/>
              <w:left w:w="100" w:type="dxa"/>
              <w:bottom w:w="100" w:type="dxa"/>
              <w:right w:w="100" w:type="dxa"/>
            </w:tcMar>
          </w:tcPr>
          <w:p w14:paraId="442BA0B4" w14:textId="77777777" w:rsidR="006A460E" w:rsidRDefault="00B54560" w:rsidP="00A1795E">
            <w:pPr>
              <w:rPr>
                <w:rFonts w:eastAsia="Asap"/>
              </w:rPr>
            </w:pPr>
            <w:r>
              <w:rPr>
                <w:rFonts w:eastAsia="Asap"/>
              </w:rPr>
              <w:t xml:space="preserve"> </w:t>
            </w:r>
          </w:p>
        </w:tc>
      </w:tr>
      <w:tr w:rsidR="006A460E" w14:paraId="7F7CF74C" w14:textId="77777777" w:rsidTr="00A1795E">
        <w:trPr>
          <w:trHeight w:val="1580"/>
        </w:trPr>
        <w:tc>
          <w:tcPr>
            <w:tcW w:w="1024" w:type="dxa"/>
            <w:tcMar>
              <w:top w:w="100" w:type="dxa"/>
              <w:left w:w="100" w:type="dxa"/>
              <w:bottom w:w="100" w:type="dxa"/>
              <w:right w:w="100" w:type="dxa"/>
            </w:tcMar>
          </w:tcPr>
          <w:p w14:paraId="7F50D84E" w14:textId="77777777" w:rsidR="006A460E" w:rsidRDefault="00B54560" w:rsidP="00A1795E">
            <w:pPr>
              <w:rPr>
                <w:rFonts w:eastAsia="Asap"/>
              </w:rPr>
            </w:pPr>
            <w:r>
              <w:rPr>
                <w:rFonts w:eastAsia="Asap"/>
              </w:rPr>
              <w:t>Stk. 4</w:t>
            </w:r>
          </w:p>
        </w:tc>
        <w:tc>
          <w:tcPr>
            <w:tcW w:w="6922" w:type="dxa"/>
            <w:tcMar>
              <w:top w:w="100" w:type="dxa"/>
              <w:left w:w="100" w:type="dxa"/>
              <w:bottom w:w="100" w:type="dxa"/>
              <w:right w:w="100" w:type="dxa"/>
            </w:tcMar>
          </w:tcPr>
          <w:p w14:paraId="5B873114" w14:textId="7028AB50" w:rsidR="006A460E" w:rsidRDefault="00B54560" w:rsidP="00A1795E">
            <w:pPr>
              <w:rPr>
                <w:rFonts w:eastAsia="Asap"/>
              </w:rPr>
            </w:pPr>
            <w:r>
              <w:rPr>
                <w:rFonts w:eastAsia="Asap"/>
              </w:rPr>
              <w:t>Til valg uden et bestemt antal kandidater, kan en kandidat anses for godkendt, såfremt denne har modtaget tilslutning fra mere end 50% af de afgivne stemmer, inklusiv blanke stemmer.</w:t>
            </w:r>
          </w:p>
          <w:p w14:paraId="6C72B922" w14:textId="77777777" w:rsidR="006A460E" w:rsidRDefault="00B54560" w:rsidP="00A1795E">
            <w:pPr>
              <w:rPr>
                <w:rFonts w:eastAsia="Asap"/>
              </w:rPr>
            </w:pPr>
            <w:r>
              <w:rPr>
                <w:rFonts w:eastAsia="Asap"/>
              </w:rPr>
              <w:t>Der kan afgives stemmer på alle kandidater og der kan kun afgives én stemme pr. kandidat.</w:t>
            </w:r>
          </w:p>
        </w:tc>
        <w:tc>
          <w:tcPr>
            <w:tcW w:w="1084" w:type="dxa"/>
            <w:tcMar>
              <w:top w:w="100" w:type="dxa"/>
              <w:left w:w="100" w:type="dxa"/>
              <w:bottom w:w="100" w:type="dxa"/>
              <w:right w:w="100" w:type="dxa"/>
            </w:tcMar>
          </w:tcPr>
          <w:p w14:paraId="08354AA3" w14:textId="77777777" w:rsidR="006A460E" w:rsidRDefault="00B54560" w:rsidP="00A1795E">
            <w:pPr>
              <w:rPr>
                <w:rFonts w:eastAsia="Asap"/>
              </w:rPr>
            </w:pPr>
            <w:r>
              <w:rPr>
                <w:rFonts w:eastAsia="Asap"/>
              </w:rPr>
              <w:t xml:space="preserve"> </w:t>
            </w:r>
          </w:p>
        </w:tc>
      </w:tr>
      <w:tr w:rsidR="006A460E" w14:paraId="35288BC4" w14:textId="77777777" w:rsidTr="00A1795E">
        <w:trPr>
          <w:trHeight w:val="740"/>
        </w:trPr>
        <w:tc>
          <w:tcPr>
            <w:tcW w:w="1024" w:type="dxa"/>
            <w:tcMar>
              <w:top w:w="100" w:type="dxa"/>
              <w:left w:w="100" w:type="dxa"/>
              <w:bottom w:w="100" w:type="dxa"/>
              <w:right w:w="100" w:type="dxa"/>
            </w:tcMar>
          </w:tcPr>
          <w:p w14:paraId="782825A1" w14:textId="77777777" w:rsidR="006A460E" w:rsidRDefault="00B54560" w:rsidP="00A1795E">
            <w:pPr>
              <w:rPr>
                <w:rFonts w:eastAsia="Asap"/>
              </w:rPr>
            </w:pPr>
            <w:r>
              <w:rPr>
                <w:rFonts w:eastAsia="Asap"/>
              </w:rPr>
              <w:t>Stk. 5</w:t>
            </w:r>
          </w:p>
        </w:tc>
        <w:tc>
          <w:tcPr>
            <w:tcW w:w="6922" w:type="dxa"/>
            <w:tcMar>
              <w:top w:w="100" w:type="dxa"/>
              <w:left w:w="100" w:type="dxa"/>
              <w:bottom w:w="100" w:type="dxa"/>
              <w:right w:w="100" w:type="dxa"/>
            </w:tcMar>
          </w:tcPr>
          <w:p w14:paraId="3738779E" w14:textId="77777777" w:rsidR="006A460E" w:rsidRDefault="00B54560" w:rsidP="00A1795E">
            <w:pPr>
              <w:rPr>
                <w:rFonts w:eastAsia="Asap"/>
              </w:rPr>
            </w:pPr>
            <w:r>
              <w:rPr>
                <w:rFonts w:eastAsia="Asap"/>
              </w:rPr>
              <w:t>Folketingskandidater indstilles til valg på Storkredsens opstillingsmøde jf. stk. 4.</w:t>
            </w:r>
          </w:p>
        </w:tc>
        <w:tc>
          <w:tcPr>
            <w:tcW w:w="1084" w:type="dxa"/>
            <w:tcMar>
              <w:top w:w="100" w:type="dxa"/>
              <w:left w:w="100" w:type="dxa"/>
              <w:bottom w:w="100" w:type="dxa"/>
              <w:right w:w="100" w:type="dxa"/>
            </w:tcMar>
          </w:tcPr>
          <w:p w14:paraId="0C51B20E" w14:textId="77777777" w:rsidR="006A460E" w:rsidRDefault="00B54560" w:rsidP="00A1795E">
            <w:pPr>
              <w:rPr>
                <w:rFonts w:eastAsia="Asap"/>
              </w:rPr>
            </w:pPr>
            <w:r>
              <w:rPr>
                <w:rFonts w:eastAsia="Asap"/>
              </w:rPr>
              <w:t xml:space="preserve"> </w:t>
            </w:r>
          </w:p>
        </w:tc>
      </w:tr>
      <w:tr w:rsidR="006A460E" w14:paraId="3BDF1FB0" w14:textId="77777777" w:rsidTr="00A1795E">
        <w:trPr>
          <w:trHeight w:val="740"/>
        </w:trPr>
        <w:tc>
          <w:tcPr>
            <w:tcW w:w="1024" w:type="dxa"/>
            <w:tcMar>
              <w:top w:w="100" w:type="dxa"/>
              <w:left w:w="100" w:type="dxa"/>
              <w:bottom w:w="100" w:type="dxa"/>
              <w:right w:w="100" w:type="dxa"/>
            </w:tcMar>
          </w:tcPr>
          <w:p w14:paraId="6F86BF62" w14:textId="77777777" w:rsidR="006A460E" w:rsidRDefault="00B54560" w:rsidP="00A1795E">
            <w:pPr>
              <w:rPr>
                <w:rFonts w:eastAsia="Asap"/>
              </w:rPr>
            </w:pPr>
            <w:r>
              <w:rPr>
                <w:rFonts w:eastAsia="Asap"/>
              </w:rPr>
              <w:t>Stk. 6</w:t>
            </w:r>
          </w:p>
        </w:tc>
        <w:tc>
          <w:tcPr>
            <w:tcW w:w="6922" w:type="dxa"/>
            <w:tcMar>
              <w:top w:w="100" w:type="dxa"/>
              <w:left w:w="100" w:type="dxa"/>
              <w:bottom w:w="100" w:type="dxa"/>
              <w:right w:w="100" w:type="dxa"/>
            </w:tcMar>
          </w:tcPr>
          <w:p w14:paraId="1F6902FF" w14:textId="77777777" w:rsidR="006A460E" w:rsidRDefault="00B54560" w:rsidP="00A1795E">
            <w:pPr>
              <w:rPr>
                <w:rFonts w:eastAsia="Asap"/>
              </w:rPr>
            </w:pPr>
            <w:r>
              <w:rPr>
                <w:rFonts w:eastAsia="Asap"/>
              </w:rPr>
              <w:t xml:space="preserve">En anden afstemningsform kan vedtages med mindst 2/3 flertal på mødet. Forslaget skal være sendt ud </w:t>
            </w:r>
            <w:r w:rsidRPr="00F3723E">
              <w:rPr>
                <w:rFonts w:eastAsia="Asap"/>
                <w:highlight w:val="yellow"/>
              </w:rPr>
              <w:t>[1-</w:t>
            </w:r>
            <w:commentRangeStart w:id="41"/>
            <w:r w:rsidRPr="00F3723E">
              <w:rPr>
                <w:rFonts w:eastAsia="Asap"/>
                <w:highlight w:val="yellow"/>
              </w:rPr>
              <w:t>2</w:t>
            </w:r>
            <w:commentRangeEnd w:id="41"/>
            <w:r w:rsidR="00F3723E" w:rsidRPr="00F3723E">
              <w:rPr>
                <w:rStyle w:val="Kommentarhenvisning"/>
                <w:highlight w:val="yellow"/>
              </w:rPr>
              <w:commentReference w:id="41"/>
            </w:r>
            <w:r w:rsidRPr="00F3723E">
              <w:rPr>
                <w:rFonts w:eastAsia="Asap"/>
                <w:highlight w:val="yellow"/>
              </w:rPr>
              <w:t>]</w:t>
            </w:r>
            <w:r>
              <w:rPr>
                <w:rFonts w:eastAsia="Asap"/>
              </w:rPr>
              <w:t xml:space="preserve"> uger før mødet.</w:t>
            </w:r>
          </w:p>
        </w:tc>
        <w:tc>
          <w:tcPr>
            <w:tcW w:w="1084" w:type="dxa"/>
            <w:tcMar>
              <w:top w:w="100" w:type="dxa"/>
              <w:left w:w="100" w:type="dxa"/>
              <w:bottom w:w="100" w:type="dxa"/>
              <w:right w:w="100" w:type="dxa"/>
            </w:tcMar>
          </w:tcPr>
          <w:p w14:paraId="1AA4B5CC" w14:textId="77777777" w:rsidR="006A460E" w:rsidRDefault="00B54560" w:rsidP="00A1795E">
            <w:pPr>
              <w:rPr>
                <w:rFonts w:eastAsia="Asap"/>
              </w:rPr>
            </w:pPr>
            <w:r>
              <w:rPr>
                <w:rFonts w:eastAsia="Asap"/>
              </w:rPr>
              <w:t xml:space="preserve"> </w:t>
            </w:r>
          </w:p>
        </w:tc>
      </w:tr>
      <w:tr w:rsidR="006A460E" w14:paraId="18932F09" w14:textId="77777777" w:rsidTr="00A1795E">
        <w:trPr>
          <w:trHeight w:val="2660"/>
        </w:trPr>
        <w:tc>
          <w:tcPr>
            <w:tcW w:w="1024" w:type="dxa"/>
            <w:tcMar>
              <w:top w:w="100" w:type="dxa"/>
              <w:left w:w="100" w:type="dxa"/>
              <w:bottom w:w="100" w:type="dxa"/>
              <w:right w:w="100" w:type="dxa"/>
            </w:tcMar>
          </w:tcPr>
          <w:p w14:paraId="79CF6ED6" w14:textId="77777777" w:rsidR="006A460E" w:rsidRDefault="00B54560" w:rsidP="00A1795E">
            <w:pPr>
              <w:rPr>
                <w:rFonts w:eastAsia="Asap"/>
              </w:rPr>
            </w:pPr>
            <w:r>
              <w:rPr>
                <w:rFonts w:eastAsia="Asap"/>
              </w:rPr>
              <w:lastRenderedPageBreak/>
              <w:t>Stk. 7</w:t>
            </w:r>
          </w:p>
        </w:tc>
        <w:tc>
          <w:tcPr>
            <w:tcW w:w="6922" w:type="dxa"/>
            <w:tcMar>
              <w:top w:w="100" w:type="dxa"/>
              <w:left w:w="100" w:type="dxa"/>
              <w:bottom w:w="100" w:type="dxa"/>
              <w:right w:w="100" w:type="dxa"/>
            </w:tcMar>
          </w:tcPr>
          <w:p w14:paraId="052C8076" w14:textId="36792007" w:rsidR="006A460E" w:rsidRDefault="00B54560" w:rsidP="00A1795E">
            <w:pPr>
              <w:rPr>
                <w:rFonts w:eastAsia="Asap"/>
              </w:rPr>
            </w:pPr>
            <w:r>
              <w:rPr>
                <w:rFonts w:eastAsia="Asap"/>
              </w:rPr>
              <w:t xml:space="preserve">Digital afstemning kan anvendes, således at medlemmer, der </w:t>
            </w:r>
            <w:commentRangeStart w:id="42"/>
            <w:r>
              <w:rPr>
                <w:rFonts w:eastAsia="Asap"/>
              </w:rPr>
              <w:t>ikke</w:t>
            </w:r>
            <w:commentRangeEnd w:id="42"/>
            <w:r w:rsidR="003F2722">
              <w:rPr>
                <w:rStyle w:val="Kommentarhenvisning"/>
              </w:rPr>
              <w:commentReference w:id="42"/>
            </w:r>
            <w:r>
              <w:rPr>
                <w:rFonts w:eastAsia="Asap"/>
              </w:rPr>
              <w:t xml:space="preserve"> er fysisk tilstede, kan deltage i valg eller afstemninger. Der kan også bruges digital stemmeafgivning blandt fysisk fremmødte.</w:t>
            </w:r>
          </w:p>
          <w:p w14:paraId="6170C387" w14:textId="12118340" w:rsidR="006A460E" w:rsidRDefault="00B54560" w:rsidP="00A1795E">
            <w:pPr>
              <w:rPr>
                <w:rFonts w:eastAsia="Asap"/>
              </w:rPr>
            </w:pPr>
            <w:r>
              <w:rPr>
                <w:rFonts w:eastAsia="Asap"/>
              </w:rPr>
              <w:t>Stemmer fra fysisk fremmødte og digitalt fremmødte opgøres særskilt.</w:t>
            </w:r>
          </w:p>
          <w:p w14:paraId="3E0A00A3" w14:textId="77777777" w:rsidR="006A460E" w:rsidRDefault="00B54560" w:rsidP="00A1795E">
            <w:pPr>
              <w:rPr>
                <w:rFonts w:eastAsia="Asap"/>
              </w:rPr>
            </w:pPr>
            <w:r>
              <w:rPr>
                <w:rFonts w:eastAsia="Asap"/>
              </w:rPr>
              <w:t>Ved usikkerhed om et digitalt valg eller afstemning kan de digitale stemmer forkastes eller valget/afstemningen kan gå om.</w:t>
            </w:r>
          </w:p>
        </w:tc>
        <w:tc>
          <w:tcPr>
            <w:tcW w:w="1084" w:type="dxa"/>
            <w:tcMar>
              <w:top w:w="100" w:type="dxa"/>
              <w:left w:w="100" w:type="dxa"/>
              <w:bottom w:w="100" w:type="dxa"/>
              <w:right w:w="100" w:type="dxa"/>
            </w:tcMar>
          </w:tcPr>
          <w:p w14:paraId="20C74AF4" w14:textId="77777777" w:rsidR="006A460E" w:rsidRDefault="00B54560" w:rsidP="00A1795E">
            <w:pPr>
              <w:rPr>
                <w:rFonts w:eastAsia="Asap"/>
              </w:rPr>
            </w:pPr>
            <w:r>
              <w:rPr>
                <w:rFonts w:eastAsia="Asap"/>
              </w:rPr>
              <w:t xml:space="preserve"> </w:t>
            </w:r>
          </w:p>
        </w:tc>
      </w:tr>
      <w:tr w:rsidR="006A460E" w14:paraId="1C509C1A" w14:textId="77777777" w:rsidTr="00A1795E">
        <w:trPr>
          <w:trHeight w:val="1020"/>
        </w:trPr>
        <w:tc>
          <w:tcPr>
            <w:tcW w:w="1024" w:type="dxa"/>
            <w:tcMar>
              <w:top w:w="100" w:type="dxa"/>
              <w:left w:w="100" w:type="dxa"/>
              <w:bottom w:w="100" w:type="dxa"/>
              <w:right w:w="100" w:type="dxa"/>
            </w:tcMar>
          </w:tcPr>
          <w:p w14:paraId="61802F2E" w14:textId="77777777" w:rsidR="006A460E" w:rsidRDefault="00B54560" w:rsidP="00A1795E">
            <w:pPr>
              <w:rPr>
                <w:rFonts w:eastAsia="Asap"/>
              </w:rPr>
            </w:pPr>
            <w:r>
              <w:rPr>
                <w:rFonts w:eastAsia="Asap"/>
              </w:rPr>
              <w:t>Stk. 8</w:t>
            </w:r>
          </w:p>
        </w:tc>
        <w:tc>
          <w:tcPr>
            <w:tcW w:w="6922" w:type="dxa"/>
            <w:tcMar>
              <w:top w:w="100" w:type="dxa"/>
              <w:left w:w="100" w:type="dxa"/>
              <w:bottom w:w="100" w:type="dxa"/>
              <w:right w:w="100" w:type="dxa"/>
            </w:tcMar>
          </w:tcPr>
          <w:p w14:paraId="0D9ED96C" w14:textId="77777777" w:rsidR="006A460E" w:rsidRDefault="00B54560" w:rsidP="00A1795E">
            <w:pPr>
              <w:rPr>
                <w:rFonts w:eastAsia="Asap"/>
              </w:rPr>
            </w:pPr>
            <w:r>
              <w:rPr>
                <w:rFonts w:eastAsia="Asap"/>
              </w:rPr>
              <w:t>Hvis man anvender digitale afstemninger ved års- eller opstillingsmøder i kommuneforeningen skal den af Hovedbestyrelsen valgte leverandør anvendes.</w:t>
            </w:r>
          </w:p>
        </w:tc>
        <w:tc>
          <w:tcPr>
            <w:tcW w:w="1084" w:type="dxa"/>
            <w:tcMar>
              <w:top w:w="100" w:type="dxa"/>
              <w:left w:w="100" w:type="dxa"/>
              <w:bottom w:w="100" w:type="dxa"/>
              <w:right w:w="100" w:type="dxa"/>
            </w:tcMar>
          </w:tcPr>
          <w:p w14:paraId="2207B251" w14:textId="77777777" w:rsidR="006A460E" w:rsidRDefault="00B54560" w:rsidP="00A1795E">
            <w:pPr>
              <w:rPr>
                <w:rFonts w:eastAsia="Asap"/>
              </w:rPr>
            </w:pPr>
            <w:r>
              <w:rPr>
                <w:rFonts w:eastAsia="Asap"/>
              </w:rPr>
              <w:t xml:space="preserve"> </w:t>
            </w:r>
          </w:p>
        </w:tc>
      </w:tr>
    </w:tbl>
    <w:p w14:paraId="6A0D7D97" w14:textId="5A19012A" w:rsidR="00437853" w:rsidRDefault="00437853" w:rsidP="00437853">
      <w:pPr>
        <w:pStyle w:val="Overskrift1"/>
      </w:pPr>
      <w:r w:rsidRPr="00437853">
        <w:t>Kapitel 4: Økonomi</w:t>
      </w:r>
    </w:p>
    <w:p w14:paraId="0C4E8B04" w14:textId="17BD6A1F" w:rsidR="00437853" w:rsidRDefault="00437853" w:rsidP="00437853">
      <w:pPr>
        <w:pStyle w:val="Overskrift2"/>
      </w:pPr>
      <w:r w:rsidRPr="00437853">
        <w:t xml:space="preserve">§16 </w:t>
      </w:r>
      <w:r w:rsidRPr="00437853">
        <w:tab/>
        <w:t>Tegning og Økonomi og Data</w:t>
      </w:r>
    </w:p>
    <w:tbl>
      <w:tblPr>
        <w:tblStyle w:val="a"/>
        <w:tblW w:w="9030" w:type="dxa"/>
        <w:tblLayout w:type="fixed"/>
        <w:tblLook w:val="0600" w:firstRow="0" w:lastRow="0" w:firstColumn="0" w:lastColumn="0" w:noHBand="1" w:noVBand="1"/>
      </w:tblPr>
      <w:tblGrid>
        <w:gridCol w:w="1024"/>
        <w:gridCol w:w="6922"/>
        <w:gridCol w:w="1084"/>
      </w:tblGrid>
      <w:tr w:rsidR="006A460E" w14:paraId="198F3C15" w14:textId="77777777" w:rsidTr="00A1795E">
        <w:trPr>
          <w:trHeight w:val="740"/>
        </w:trPr>
        <w:tc>
          <w:tcPr>
            <w:tcW w:w="1024" w:type="dxa"/>
            <w:tcMar>
              <w:top w:w="100" w:type="dxa"/>
              <w:left w:w="100" w:type="dxa"/>
              <w:bottom w:w="100" w:type="dxa"/>
              <w:right w:w="100" w:type="dxa"/>
            </w:tcMar>
          </w:tcPr>
          <w:p w14:paraId="08F6169F"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63CE8456" w14:textId="77777777" w:rsidR="006A460E" w:rsidRDefault="00B54560" w:rsidP="00A1795E">
            <w:pPr>
              <w:rPr>
                <w:rFonts w:eastAsia="Asap"/>
              </w:rPr>
            </w:pPr>
            <w:r>
              <w:rPr>
                <w:rFonts w:eastAsia="Asap"/>
              </w:rPr>
              <w:t xml:space="preserve">Kommuneforeningen tegnes af </w:t>
            </w:r>
            <w:proofErr w:type="spellStart"/>
            <w:r>
              <w:rPr>
                <w:rFonts w:eastAsia="Asap"/>
              </w:rPr>
              <w:t>forpersonen</w:t>
            </w:r>
            <w:proofErr w:type="spellEnd"/>
            <w:r>
              <w:rPr>
                <w:rFonts w:eastAsia="Asap"/>
              </w:rPr>
              <w:t xml:space="preserve"> og et medlem af bestyrelsen eller af den samlede bestyrelse.</w:t>
            </w:r>
          </w:p>
        </w:tc>
        <w:tc>
          <w:tcPr>
            <w:tcW w:w="1084" w:type="dxa"/>
            <w:tcMar>
              <w:top w:w="100" w:type="dxa"/>
              <w:left w:w="100" w:type="dxa"/>
              <w:bottom w:w="100" w:type="dxa"/>
              <w:right w:w="100" w:type="dxa"/>
            </w:tcMar>
          </w:tcPr>
          <w:p w14:paraId="04B7C863" w14:textId="77777777" w:rsidR="006A460E" w:rsidRDefault="00B54560" w:rsidP="00A1795E">
            <w:pPr>
              <w:rPr>
                <w:rFonts w:eastAsia="Asap"/>
              </w:rPr>
            </w:pPr>
            <w:r>
              <w:rPr>
                <w:rFonts w:eastAsia="Asap"/>
              </w:rPr>
              <w:t>Kan</w:t>
            </w:r>
          </w:p>
        </w:tc>
      </w:tr>
      <w:tr w:rsidR="006A460E" w14:paraId="46F79959" w14:textId="77777777" w:rsidTr="00A1795E">
        <w:trPr>
          <w:trHeight w:val="1020"/>
        </w:trPr>
        <w:tc>
          <w:tcPr>
            <w:tcW w:w="1024" w:type="dxa"/>
            <w:tcMar>
              <w:top w:w="100" w:type="dxa"/>
              <w:left w:w="100" w:type="dxa"/>
              <w:bottom w:w="100" w:type="dxa"/>
              <w:right w:w="100" w:type="dxa"/>
            </w:tcMar>
          </w:tcPr>
          <w:p w14:paraId="2700BB5C" w14:textId="77777777" w:rsidR="006A460E" w:rsidRDefault="00B54560" w:rsidP="00A1795E">
            <w:pPr>
              <w:rPr>
                <w:rFonts w:eastAsia="Asap"/>
              </w:rPr>
            </w:pPr>
            <w:r>
              <w:rPr>
                <w:rFonts w:eastAsia="Asap"/>
              </w:rPr>
              <w:t>Stk. 2</w:t>
            </w:r>
          </w:p>
        </w:tc>
        <w:tc>
          <w:tcPr>
            <w:tcW w:w="6922" w:type="dxa"/>
            <w:tcMar>
              <w:top w:w="100" w:type="dxa"/>
              <w:left w:w="100" w:type="dxa"/>
              <w:bottom w:w="100" w:type="dxa"/>
              <w:right w:w="100" w:type="dxa"/>
            </w:tcMar>
          </w:tcPr>
          <w:p w14:paraId="62208812" w14:textId="77777777" w:rsidR="006A460E" w:rsidRDefault="00B54560" w:rsidP="00A1795E">
            <w:pPr>
              <w:rPr>
                <w:rFonts w:eastAsia="Asap"/>
              </w:rPr>
            </w:pPr>
            <w:r>
              <w:rPr>
                <w:rFonts w:eastAsia="Asap"/>
              </w:rPr>
              <w:t>Regnskabet kan godkendes på et medlemsmøde. Mødet skal være varslet fire uger i før mødet afholdes, og regnskabet skal være udsendt til medlemmerne som bilag to uger før mødet.</w:t>
            </w:r>
          </w:p>
        </w:tc>
        <w:tc>
          <w:tcPr>
            <w:tcW w:w="1084" w:type="dxa"/>
            <w:tcMar>
              <w:top w:w="100" w:type="dxa"/>
              <w:left w:w="100" w:type="dxa"/>
              <w:bottom w:w="100" w:type="dxa"/>
              <w:right w:w="100" w:type="dxa"/>
            </w:tcMar>
          </w:tcPr>
          <w:p w14:paraId="1510F79A" w14:textId="77777777" w:rsidR="006A460E" w:rsidRDefault="00B54560" w:rsidP="00A1795E">
            <w:pPr>
              <w:rPr>
                <w:rFonts w:eastAsia="Asap"/>
              </w:rPr>
            </w:pPr>
            <w:r>
              <w:rPr>
                <w:rFonts w:eastAsia="Asap"/>
              </w:rPr>
              <w:t>Kan</w:t>
            </w:r>
          </w:p>
        </w:tc>
      </w:tr>
      <w:tr w:rsidR="006A460E" w14:paraId="35A0ABC9" w14:textId="77777777" w:rsidTr="00A1795E">
        <w:trPr>
          <w:trHeight w:val="480"/>
        </w:trPr>
        <w:tc>
          <w:tcPr>
            <w:tcW w:w="1024" w:type="dxa"/>
            <w:tcMar>
              <w:top w:w="100" w:type="dxa"/>
              <w:left w:w="100" w:type="dxa"/>
              <w:bottom w:w="100" w:type="dxa"/>
              <w:right w:w="100" w:type="dxa"/>
            </w:tcMar>
          </w:tcPr>
          <w:p w14:paraId="23C2D356" w14:textId="77777777" w:rsidR="006A460E" w:rsidRPr="009B36A5" w:rsidRDefault="00B54560" w:rsidP="00A1795E">
            <w:pPr>
              <w:rPr>
                <w:rFonts w:eastAsia="Asap"/>
              </w:rPr>
            </w:pPr>
            <w:r w:rsidRPr="009B36A5">
              <w:rPr>
                <w:rFonts w:eastAsia="Asap"/>
              </w:rPr>
              <w:t>Stk. 3</w:t>
            </w:r>
          </w:p>
        </w:tc>
        <w:tc>
          <w:tcPr>
            <w:tcW w:w="6922" w:type="dxa"/>
            <w:tcMar>
              <w:top w:w="100" w:type="dxa"/>
              <w:left w:w="100" w:type="dxa"/>
              <w:bottom w:w="100" w:type="dxa"/>
              <w:right w:w="100" w:type="dxa"/>
            </w:tcMar>
          </w:tcPr>
          <w:p w14:paraId="04324238" w14:textId="77777777" w:rsidR="006A460E" w:rsidRPr="009B36A5" w:rsidRDefault="00B54560" w:rsidP="00A1795E">
            <w:pPr>
              <w:rPr>
                <w:rFonts w:eastAsia="Asap"/>
              </w:rPr>
            </w:pPr>
            <w:r w:rsidRPr="009B36A5">
              <w:rPr>
                <w:rFonts w:eastAsia="Asap"/>
              </w:rPr>
              <w:t>Bestyrelsen kan meddele yderligere prokura.</w:t>
            </w:r>
          </w:p>
        </w:tc>
        <w:tc>
          <w:tcPr>
            <w:tcW w:w="1084" w:type="dxa"/>
            <w:tcMar>
              <w:top w:w="100" w:type="dxa"/>
              <w:left w:w="100" w:type="dxa"/>
              <w:bottom w:w="100" w:type="dxa"/>
              <w:right w:w="100" w:type="dxa"/>
            </w:tcMar>
          </w:tcPr>
          <w:p w14:paraId="172305C2" w14:textId="77777777" w:rsidR="006A460E" w:rsidRDefault="006A460E" w:rsidP="00A1795E">
            <w:pPr>
              <w:rPr>
                <w:rFonts w:eastAsia="Asap"/>
                <w:shd w:val="clear" w:color="auto" w:fill="00B050"/>
              </w:rPr>
            </w:pPr>
          </w:p>
        </w:tc>
      </w:tr>
      <w:tr w:rsidR="006A460E" w14:paraId="7058785A" w14:textId="77777777" w:rsidTr="00A1795E">
        <w:trPr>
          <w:trHeight w:val="480"/>
        </w:trPr>
        <w:tc>
          <w:tcPr>
            <w:tcW w:w="1024" w:type="dxa"/>
            <w:tcMar>
              <w:top w:w="100" w:type="dxa"/>
              <w:left w:w="100" w:type="dxa"/>
              <w:bottom w:w="100" w:type="dxa"/>
              <w:right w:w="100" w:type="dxa"/>
            </w:tcMar>
          </w:tcPr>
          <w:p w14:paraId="6FEAFC5B" w14:textId="77777777" w:rsidR="006A460E" w:rsidRDefault="00B54560" w:rsidP="00A1795E">
            <w:pPr>
              <w:rPr>
                <w:rFonts w:eastAsia="Asap"/>
              </w:rPr>
            </w:pPr>
            <w:r>
              <w:rPr>
                <w:rFonts w:eastAsia="Asap"/>
              </w:rPr>
              <w:t>Stk. 4</w:t>
            </w:r>
          </w:p>
        </w:tc>
        <w:tc>
          <w:tcPr>
            <w:tcW w:w="6922" w:type="dxa"/>
            <w:tcMar>
              <w:top w:w="100" w:type="dxa"/>
              <w:left w:w="100" w:type="dxa"/>
              <w:bottom w:w="100" w:type="dxa"/>
              <w:right w:w="100" w:type="dxa"/>
            </w:tcMar>
          </w:tcPr>
          <w:p w14:paraId="24E0340F" w14:textId="77777777" w:rsidR="006A460E" w:rsidRDefault="00B54560" w:rsidP="00A1795E">
            <w:pPr>
              <w:rPr>
                <w:rFonts w:eastAsia="Asap"/>
              </w:rPr>
            </w:pPr>
            <w:r>
              <w:rPr>
                <w:rFonts w:eastAsia="Asap"/>
              </w:rPr>
              <w:t>Regnskabet følger kalenderåret.</w:t>
            </w:r>
          </w:p>
        </w:tc>
        <w:tc>
          <w:tcPr>
            <w:tcW w:w="1084" w:type="dxa"/>
            <w:tcMar>
              <w:top w:w="100" w:type="dxa"/>
              <w:left w:w="100" w:type="dxa"/>
              <w:bottom w:w="100" w:type="dxa"/>
              <w:right w:w="100" w:type="dxa"/>
            </w:tcMar>
          </w:tcPr>
          <w:p w14:paraId="4839E6CF" w14:textId="77777777" w:rsidR="006A460E" w:rsidRDefault="00B54560" w:rsidP="00A1795E">
            <w:pPr>
              <w:rPr>
                <w:rFonts w:eastAsia="Asap"/>
              </w:rPr>
            </w:pPr>
            <w:r>
              <w:rPr>
                <w:rFonts w:eastAsia="Asap"/>
              </w:rPr>
              <w:t xml:space="preserve"> </w:t>
            </w:r>
          </w:p>
        </w:tc>
      </w:tr>
      <w:tr w:rsidR="006A460E" w14:paraId="59C9CC78" w14:textId="77777777" w:rsidTr="00A1795E">
        <w:trPr>
          <w:trHeight w:val="1020"/>
        </w:trPr>
        <w:tc>
          <w:tcPr>
            <w:tcW w:w="1024" w:type="dxa"/>
            <w:tcMar>
              <w:top w:w="100" w:type="dxa"/>
              <w:left w:w="100" w:type="dxa"/>
              <w:bottom w:w="100" w:type="dxa"/>
              <w:right w:w="100" w:type="dxa"/>
            </w:tcMar>
          </w:tcPr>
          <w:p w14:paraId="0D0DF6C8" w14:textId="77777777" w:rsidR="006A460E" w:rsidRDefault="00B54560" w:rsidP="00A1795E">
            <w:pPr>
              <w:rPr>
                <w:rFonts w:eastAsia="Asap"/>
              </w:rPr>
            </w:pPr>
            <w:r>
              <w:rPr>
                <w:rFonts w:eastAsia="Asap"/>
              </w:rPr>
              <w:t>Stk. 5</w:t>
            </w:r>
          </w:p>
        </w:tc>
        <w:tc>
          <w:tcPr>
            <w:tcW w:w="6922" w:type="dxa"/>
            <w:tcMar>
              <w:top w:w="100" w:type="dxa"/>
              <w:left w:w="100" w:type="dxa"/>
              <w:bottom w:w="100" w:type="dxa"/>
              <w:right w:w="100" w:type="dxa"/>
            </w:tcMar>
          </w:tcPr>
          <w:p w14:paraId="6BC1014A" w14:textId="77777777" w:rsidR="006A460E" w:rsidRDefault="00B54560" w:rsidP="00A1795E">
            <w:pPr>
              <w:rPr>
                <w:rFonts w:eastAsia="Asap"/>
              </w:rPr>
            </w:pPr>
            <w:r>
              <w:rPr>
                <w:rFonts w:eastAsia="Asap"/>
              </w:rPr>
              <w:t xml:space="preserve">Regnskabet revideres af </w:t>
            </w:r>
            <w:r w:rsidRPr="00016CE5">
              <w:rPr>
                <w:rFonts w:eastAsia="Asap"/>
                <w:highlight w:val="yellow"/>
              </w:rPr>
              <w:t>to t</w:t>
            </w:r>
            <w:r>
              <w:rPr>
                <w:rFonts w:eastAsia="Asap"/>
              </w:rPr>
              <w:t xml:space="preserve">alkyndige personer, der vælges til revisorer på årsmødet. De må ikke være medlemmer af bestyrelsen og behøver ikke være medlem af </w:t>
            </w:r>
            <w:commentRangeStart w:id="43"/>
            <w:r>
              <w:rPr>
                <w:rFonts w:eastAsia="Asap"/>
              </w:rPr>
              <w:t>Alternativet</w:t>
            </w:r>
            <w:commentRangeEnd w:id="43"/>
            <w:r w:rsidR="00394189">
              <w:rPr>
                <w:rStyle w:val="Kommentarhenvisning"/>
              </w:rPr>
              <w:commentReference w:id="43"/>
            </w:r>
            <w:r>
              <w:rPr>
                <w:rFonts w:eastAsia="Asap"/>
              </w:rPr>
              <w:t>.</w:t>
            </w:r>
          </w:p>
        </w:tc>
        <w:tc>
          <w:tcPr>
            <w:tcW w:w="1084" w:type="dxa"/>
            <w:tcMar>
              <w:top w:w="100" w:type="dxa"/>
              <w:left w:w="100" w:type="dxa"/>
              <w:bottom w:w="100" w:type="dxa"/>
              <w:right w:w="100" w:type="dxa"/>
            </w:tcMar>
          </w:tcPr>
          <w:p w14:paraId="665B5B48" w14:textId="77777777" w:rsidR="006A460E" w:rsidRDefault="00B54560" w:rsidP="00A1795E">
            <w:pPr>
              <w:rPr>
                <w:rFonts w:eastAsia="Asap"/>
              </w:rPr>
            </w:pPr>
            <w:r w:rsidRPr="00B66A18">
              <w:rPr>
                <w:rFonts w:eastAsia="Asap"/>
                <w:highlight w:val="yellow"/>
              </w:rPr>
              <w:t>Kan</w:t>
            </w:r>
          </w:p>
        </w:tc>
      </w:tr>
      <w:tr w:rsidR="006A460E" w14:paraId="2A021357" w14:textId="77777777" w:rsidTr="00A1795E">
        <w:trPr>
          <w:trHeight w:val="740"/>
        </w:trPr>
        <w:tc>
          <w:tcPr>
            <w:tcW w:w="1024" w:type="dxa"/>
            <w:tcMar>
              <w:top w:w="100" w:type="dxa"/>
              <w:left w:w="100" w:type="dxa"/>
              <w:bottom w:w="100" w:type="dxa"/>
              <w:right w:w="100" w:type="dxa"/>
            </w:tcMar>
          </w:tcPr>
          <w:p w14:paraId="2DB60657" w14:textId="77777777" w:rsidR="006A460E" w:rsidRDefault="00B54560" w:rsidP="00A1795E">
            <w:pPr>
              <w:rPr>
                <w:rFonts w:eastAsia="Asap"/>
              </w:rPr>
            </w:pPr>
            <w:r>
              <w:rPr>
                <w:rFonts w:eastAsia="Asap"/>
              </w:rPr>
              <w:t>Stk. 6</w:t>
            </w:r>
          </w:p>
        </w:tc>
        <w:tc>
          <w:tcPr>
            <w:tcW w:w="6922" w:type="dxa"/>
            <w:tcMar>
              <w:top w:w="100" w:type="dxa"/>
              <w:left w:w="100" w:type="dxa"/>
              <w:bottom w:w="100" w:type="dxa"/>
              <w:right w:w="100" w:type="dxa"/>
            </w:tcMar>
          </w:tcPr>
          <w:p w14:paraId="3B1DFCEA" w14:textId="77777777" w:rsidR="006A460E" w:rsidRDefault="00B54560" w:rsidP="00A1795E">
            <w:pPr>
              <w:rPr>
                <w:rFonts w:eastAsia="Asap"/>
              </w:rPr>
            </w:pPr>
            <w:r>
              <w:rPr>
                <w:rFonts w:eastAsia="Asap"/>
              </w:rPr>
              <w:t>Ved økonomiske bidrag på 1.000 kroner eller mere offentliggøres bidragyderen og beløbet i regnskabet.</w:t>
            </w:r>
          </w:p>
        </w:tc>
        <w:tc>
          <w:tcPr>
            <w:tcW w:w="1084" w:type="dxa"/>
            <w:tcMar>
              <w:top w:w="100" w:type="dxa"/>
              <w:left w:w="100" w:type="dxa"/>
              <w:bottom w:w="100" w:type="dxa"/>
              <w:right w:w="100" w:type="dxa"/>
            </w:tcMar>
          </w:tcPr>
          <w:p w14:paraId="087C7786" w14:textId="77777777" w:rsidR="006A460E" w:rsidRDefault="00B54560" w:rsidP="00A1795E">
            <w:pPr>
              <w:rPr>
                <w:rFonts w:eastAsia="Asap"/>
              </w:rPr>
            </w:pPr>
            <w:r>
              <w:rPr>
                <w:rFonts w:eastAsia="Asap"/>
              </w:rPr>
              <w:t xml:space="preserve"> </w:t>
            </w:r>
          </w:p>
        </w:tc>
      </w:tr>
      <w:tr w:rsidR="006A460E" w14:paraId="0BF3B210" w14:textId="77777777" w:rsidTr="00A1795E">
        <w:trPr>
          <w:trHeight w:val="740"/>
        </w:trPr>
        <w:tc>
          <w:tcPr>
            <w:tcW w:w="1024" w:type="dxa"/>
            <w:tcMar>
              <w:top w:w="100" w:type="dxa"/>
              <w:left w:w="100" w:type="dxa"/>
              <w:bottom w:w="100" w:type="dxa"/>
              <w:right w:w="100" w:type="dxa"/>
            </w:tcMar>
          </w:tcPr>
          <w:p w14:paraId="2CACCB45" w14:textId="77777777" w:rsidR="006A460E" w:rsidRDefault="00B54560" w:rsidP="00A1795E">
            <w:pPr>
              <w:rPr>
                <w:rFonts w:eastAsia="Asap"/>
              </w:rPr>
            </w:pPr>
            <w:r>
              <w:rPr>
                <w:rFonts w:eastAsia="Asap"/>
              </w:rPr>
              <w:t>Stk. 7</w:t>
            </w:r>
          </w:p>
        </w:tc>
        <w:tc>
          <w:tcPr>
            <w:tcW w:w="6922" w:type="dxa"/>
            <w:tcMar>
              <w:top w:w="100" w:type="dxa"/>
              <w:left w:w="100" w:type="dxa"/>
              <w:bottom w:w="100" w:type="dxa"/>
              <w:right w:w="100" w:type="dxa"/>
            </w:tcMar>
          </w:tcPr>
          <w:p w14:paraId="7BFEE7A9" w14:textId="7BAFD319" w:rsidR="006A460E" w:rsidRDefault="00B54560" w:rsidP="00A1795E">
            <w:pPr>
              <w:rPr>
                <w:rFonts w:eastAsia="Asap"/>
              </w:rPr>
            </w:pPr>
            <w:r>
              <w:rPr>
                <w:rFonts w:eastAsia="Asap"/>
              </w:rPr>
              <w:t xml:space="preserve">Bestyrelsen i </w:t>
            </w:r>
            <w:r w:rsidR="00136288">
              <w:rPr>
                <w:rFonts w:eastAsia="Asap"/>
              </w:rPr>
              <w:t>kommunef</w:t>
            </w:r>
            <w:r w:rsidR="00FF7BDB">
              <w:rPr>
                <w:rFonts w:eastAsia="Asap"/>
              </w:rPr>
              <w:t xml:space="preserve">oreningen </w:t>
            </w:r>
            <w:r>
              <w:rPr>
                <w:rFonts w:eastAsia="Asap"/>
              </w:rPr>
              <w:t xml:space="preserve">er </w:t>
            </w:r>
            <w:commentRangeStart w:id="44"/>
            <w:r>
              <w:rPr>
                <w:rFonts w:eastAsia="Asap"/>
              </w:rPr>
              <w:t>ansvarlig</w:t>
            </w:r>
            <w:commentRangeEnd w:id="44"/>
            <w:r w:rsidR="00016CE5">
              <w:rPr>
                <w:rStyle w:val="Kommentarhenvisning"/>
              </w:rPr>
              <w:commentReference w:id="44"/>
            </w:r>
            <w:r>
              <w:rPr>
                <w:rFonts w:eastAsia="Asap"/>
              </w:rPr>
              <w:t xml:space="preserve"> for at leve op til Alternativets regler for beskyttelse og håndtering af persondata, herunder specifikt medlemmernes data. </w:t>
            </w:r>
          </w:p>
        </w:tc>
        <w:tc>
          <w:tcPr>
            <w:tcW w:w="1084" w:type="dxa"/>
            <w:tcMar>
              <w:top w:w="100" w:type="dxa"/>
              <w:left w:w="100" w:type="dxa"/>
              <w:bottom w:w="100" w:type="dxa"/>
              <w:right w:w="100" w:type="dxa"/>
            </w:tcMar>
          </w:tcPr>
          <w:p w14:paraId="7D0A372D" w14:textId="77777777" w:rsidR="006A460E" w:rsidRDefault="006A460E" w:rsidP="00A1795E">
            <w:pPr>
              <w:rPr>
                <w:rFonts w:eastAsia="Asap"/>
              </w:rPr>
            </w:pPr>
          </w:p>
        </w:tc>
      </w:tr>
    </w:tbl>
    <w:p w14:paraId="19C49DC9" w14:textId="0C564150" w:rsidR="00437853" w:rsidRDefault="00437853" w:rsidP="00437853">
      <w:pPr>
        <w:pStyle w:val="Overskrift2"/>
      </w:pPr>
      <w:r w:rsidRPr="00437853">
        <w:lastRenderedPageBreak/>
        <w:t>§ 17</w:t>
      </w:r>
      <w:r>
        <w:t xml:space="preserve"> </w:t>
      </w:r>
      <w:r w:rsidRPr="00437853">
        <w:t>Hæftelse</w:t>
      </w:r>
    </w:p>
    <w:tbl>
      <w:tblPr>
        <w:tblStyle w:val="a"/>
        <w:tblW w:w="9030" w:type="dxa"/>
        <w:tblLayout w:type="fixed"/>
        <w:tblLook w:val="0600" w:firstRow="0" w:lastRow="0" w:firstColumn="0" w:lastColumn="0" w:noHBand="1" w:noVBand="1"/>
      </w:tblPr>
      <w:tblGrid>
        <w:gridCol w:w="1024"/>
        <w:gridCol w:w="6922"/>
        <w:gridCol w:w="1084"/>
      </w:tblGrid>
      <w:tr w:rsidR="006A460E" w14:paraId="72AC573D" w14:textId="77777777" w:rsidTr="00A1795E">
        <w:trPr>
          <w:trHeight w:val="1300"/>
        </w:trPr>
        <w:tc>
          <w:tcPr>
            <w:tcW w:w="1024" w:type="dxa"/>
            <w:tcMar>
              <w:top w:w="100" w:type="dxa"/>
              <w:left w:w="100" w:type="dxa"/>
              <w:bottom w:w="100" w:type="dxa"/>
              <w:right w:w="100" w:type="dxa"/>
            </w:tcMar>
          </w:tcPr>
          <w:p w14:paraId="13C6FD45"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53EEEA7A" w14:textId="77777777" w:rsidR="006A460E" w:rsidRDefault="00B54560" w:rsidP="00A1795E">
            <w:pPr>
              <w:rPr>
                <w:rFonts w:eastAsia="Asap"/>
              </w:rPr>
            </w:pPr>
            <w:r>
              <w:rPr>
                <w:rFonts w:eastAsia="Asap"/>
              </w:rPr>
              <w:t>Kommuneforeningen hæfter alene med de midler, den har til rådighed. Foreningens medlemmer, herunder bestyrelsen, hæfter ikke personligt for foreningens forpligtelser og har ikke krav på nogen del af foreningens midler.</w:t>
            </w:r>
          </w:p>
        </w:tc>
        <w:tc>
          <w:tcPr>
            <w:tcW w:w="1084" w:type="dxa"/>
            <w:tcMar>
              <w:top w:w="100" w:type="dxa"/>
              <w:left w:w="100" w:type="dxa"/>
              <w:bottom w:w="100" w:type="dxa"/>
              <w:right w:w="100" w:type="dxa"/>
            </w:tcMar>
          </w:tcPr>
          <w:p w14:paraId="0FA61CD2" w14:textId="77777777" w:rsidR="006A460E" w:rsidRDefault="00B54560" w:rsidP="00A1795E">
            <w:pPr>
              <w:rPr>
                <w:rFonts w:eastAsia="Asap"/>
              </w:rPr>
            </w:pPr>
            <w:r>
              <w:rPr>
                <w:rFonts w:eastAsia="Asap"/>
              </w:rPr>
              <w:t xml:space="preserve"> </w:t>
            </w:r>
          </w:p>
        </w:tc>
      </w:tr>
    </w:tbl>
    <w:p w14:paraId="376C8052" w14:textId="2054B91C" w:rsidR="00437853" w:rsidRDefault="00437853" w:rsidP="00437853">
      <w:pPr>
        <w:pStyle w:val="Overskrift1"/>
      </w:pPr>
      <w:r w:rsidRPr="00437853">
        <w:t>KAPITEL 5: Øvrige bestemmelser</w:t>
      </w:r>
    </w:p>
    <w:p w14:paraId="6D4E1793" w14:textId="01FC8868" w:rsidR="00437853" w:rsidRPr="00437853" w:rsidRDefault="00437853" w:rsidP="00437853">
      <w:pPr>
        <w:pStyle w:val="Overskrift2"/>
      </w:pPr>
      <w:r w:rsidRPr="00437853">
        <w:t>§ 18</w:t>
      </w:r>
      <w:r>
        <w:t xml:space="preserve"> </w:t>
      </w:r>
      <w:r w:rsidRPr="00437853">
        <w:t>Vedtægter og revision af vedtægter</w:t>
      </w:r>
    </w:p>
    <w:tbl>
      <w:tblPr>
        <w:tblStyle w:val="a"/>
        <w:tblW w:w="9030" w:type="dxa"/>
        <w:tblLayout w:type="fixed"/>
        <w:tblLook w:val="0600" w:firstRow="0" w:lastRow="0" w:firstColumn="0" w:lastColumn="0" w:noHBand="1" w:noVBand="1"/>
      </w:tblPr>
      <w:tblGrid>
        <w:gridCol w:w="1024"/>
        <w:gridCol w:w="6922"/>
        <w:gridCol w:w="1084"/>
      </w:tblGrid>
      <w:tr w:rsidR="006A460E" w14:paraId="1B5A72A1" w14:textId="77777777" w:rsidTr="00A1795E">
        <w:trPr>
          <w:trHeight w:val="740"/>
        </w:trPr>
        <w:tc>
          <w:tcPr>
            <w:tcW w:w="1024" w:type="dxa"/>
            <w:tcMar>
              <w:top w:w="100" w:type="dxa"/>
              <w:left w:w="100" w:type="dxa"/>
              <w:bottom w:w="100" w:type="dxa"/>
              <w:right w:w="100" w:type="dxa"/>
            </w:tcMar>
          </w:tcPr>
          <w:p w14:paraId="7F619231"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5D32660C" w14:textId="77777777" w:rsidR="006A460E" w:rsidRDefault="00B54560" w:rsidP="00A1795E">
            <w:pPr>
              <w:rPr>
                <w:rFonts w:eastAsia="Asap"/>
              </w:rPr>
            </w:pPr>
            <w:r>
              <w:rPr>
                <w:rFonts w:eastAsia="Asap"/>
              </w:rPr>
              <w:t>Kommuneforeningens vedtægter skal være i overensstemmelse med landsforeningens.</w:t>
            </w:r>
          </w:p>
        </w:tc>
        <w:tc>
          <w:tcPr>
            <w:tcW w:w="1084" w:type="dxa"/>
            <w:tcMar>
              <w:top w:w="100" w:type="dxa"/>
              <w:left w:w="100" w:type="dxa"/>
              <w:bottom w:w="100" w:type="dxa"/>
              <w:right w:w="100" w:type="dxa"/>
            </w:tcMar>
          </w:tcPr>
          <w:p w14:paraId="7181CB20" w14:textId="77777777" w:rsidR="006A460E" w:rsidRDefault="00B54560" w:rsidP="00A1795E">
            <w:pPr>
              <w:rPr>
                <w:rFonts w:eastAsia="Asap"/>
              </w:rPr>
            </w:pPr>
            <w:r>
              <w:rPr>
                <w:rFonts w:eastAsia="Asap"/>
              </w:rPr>
              <w:t xml:space="preserve"> </w:t>
            </w:r>
          </w:p>
        </w:tc>
      </w:tr>
      <w:tr w:rsidR="006A460E" w14:paraId="34050577" w14:textId="77777777" w:rsidTr="00A1795E">
        <w:trPr>
          <w:trHeight w:val="1840"/>
        </w:trPr>
        <w:tc>
          <w:tcPr>
            <w:tcW w:w="1024" w:type="dxa"/>
            <w:tcMar>
              <w:top w:w="100" w:type="dxa"/>
              <w:left w:w="100" w:type="dxa"/>
              <w:bottom w:w="100" w:type="dxa"/>
              <w:right w:w="100" w:type="dxa"/>
            </w:tcMar>
          </w:tcPr>
          <w:p w14:paraId="77EC4275" w14:textId="77777777" w:rsidR="006A460E" w:rsidRDefault="00B54560" w:rsidP="00A1795E">
            <w:pPr>
              <w:rPr>
                <w:rFonts w:eastAsia="Asap"/>
              </w:rPr>
            </w:pPr>
            <w:r>
              <w:rPr>
                <w:rFonts w:eastAsia="Asap"/>
              </w:rPr>
              <w:t>Stk. 2</w:t>
            </w:r>
          </w:p>
        </w:tc>
        <w:tc>
          <w:tcPr>
            <w:tcW w:w="6922" w:type="dxa"/>
            <w:tcMar>
              <w:top w:w="100" w:type="dxa"/>
              <w:left w:w="100" w:type="dxa"/>
              <w:bottom w:w="100" w:type="dxa"/>
              <w:right w:w="100" w:type="dxa"/>
            </w:tcMar>
          </w:tcPr>
          <w:p w14:paraId="3DBE76A5" w14:textId="23B442B4" w:rsidR="006A460E" w:rsidRDefault="00B54560" w:rsidP="00A1795E">
            <w:pPr>
              <w:rPr>
                <w:rFonts w:eastAsia="Asap"/>
              </w:rPr>
            </w:pPr>
            <w:r>
              <w:rPr>
                <w:rFonts w:eastAsia="Asap"/>
              </w:rPr>
              <w:t xml:space="preserve">Ændringer i landsforeningens vedtægter eller i minimumsvedtægter for </w:t>
            </w:r>
            <w:r w:rsidR="00136288">
              <w:rPr>
                <w:rFonts w:eastAsia="Asap"/>
              </w:rPr>
              <w:t>kommunef</w:t>
            </w:r>
            <w:r>
              <w:rPr>
                <w:rFonts w:eastAsia="Asap"/>
              </w:rPr>
              <w:t>oreninger, der er vedtaget på Landsmødet, gælder for Kommuneforeningen fra vedtagelsestidspunktet.</w:t>
            </w:r>
          </w:p>
          <w:p w14:paraId="2AB0F555" w14:textId="7FFF496B" w:rsidR="006A460E" w:rsidRDefault="00B54560" w:rsidP="00A1795E">
            <w:pPr>
              <w:rPr>
                <w:rFonts w:eastAsia="Asap"/>
              </w:rPr>
            </w:pPr>
            <w:r w:rsidRPr="00EE592E">
              <w:rPr>
                <w:rFonts w:eastAsia="Asap"/>
              </w:rPr>
              <w:t>Kommuneforeningen er forpligtet til at indarbejde de relevante ændringer på sit førstkommende årsmøde efter Landsmødet.</w:t>
            </w:r>
          </w:p>
        </w:tc>
        <w:tc>
          <w:tcPr>
            <w:tcW w:w="1084" w:type="dxa"/>
            <w:tcMar>
              <w:top w:w="100" w:type="dxa"/>
              <w:left w:w="100" w:type="dxa"/>
              <w:bottom w:w="100" w:type="dxa"/>
              <w:right w:w="100" w:type="dxa"/>
            </w:tcMar>
          </w:tcPr>
          <w:p w14:paraId="61C09445" w14:textId="77777777" w:rsidR="006A460E" w:rsidRDefault="00B54560" w:rsidP="00A1795E">
            <w:pPr>
              <w:rPr>
                <w:rFonts w:eastAsia="Asap"/>
              </w:rPr>
            </w:pPr>
            <w:r>
              <w:rPr>
                <w:rFonts w:eastAsia="Asap"/>
              </w:rPr>
              <w:t xml:space="preserve"> </w:t>
            </w:r>
          </w:p>
        </w:tc>
      </w:tr>
      <w:tr w:rsidR="006A460E" w14:paraId="20C384A8" w14:textId="77777777" w:rsidTr="00A1795E">
        <w:trPr>
          <w:trHeight w:val="740"/>
        </w:trPr>
        <w:tc>
          <w:tcPr>
            <w:tcW w:w="1024" w:type="dxa"/>
            <w:tcMar>
              <w:top w:w="100" w:type="dxa"/>
              <w:left w:w="100" w:type="dxa"/>
              <w:bottom w:w="100" w:type="dxa"/>
              <w:right w:w="100" w:type="dxa"/>
            </w:tcMar>
          </w:tcPr>
          <w:p w14:paraId="3FAF7D5F" w14:textId="77777777" w:rsidR="006A460E" w:rsidRDefault="00B54560" w:rsidP="00A1795E">
            <w:pPr>
              <w:rPr>
                <w:rFonts w:eastAsia="Asap"/>
              </w:rPr>
            </w:pPr>
            <w:r>
              <w:rPr>
                <w:rFonts w:eastAsia="Asap"/>
              </w:rPr>
              <w:t>Stk. 3</w:t>
            </w:r>
          </w:p>
        </w:tc>
        <w:tc>
          <w:tcPr>
            <w:tcW w:w="6922" w:type="dxa"/>
            <w:tcMar>
              <w:top w:w="100" w:type="dxa"/>
              <w:left w:w="100" w:type="dxa"/>
              <w:bottom w:w="100" w:type="dxa"/>
              <w:right w:w="100" w:type="dxa"/>
            </w:tcMar>
          </w:tcPr>
          <w:p w14:paraId="4A6988DE" w14:textId="77777777" w:rsidR="006A460E" w:rsidRDefault="00B54560" w:rsidP="00A1795E">
            <w:pPr>
              <w:rPr>
                <w:rFonts w:eastAsia="Asap"/>
              </w:rPr>
            </w:pPr>
            <w:r>
              <w:rPr>
                <w:rFonts w:eastAsia="Asap"/>
              </w:rPr>
              <w:t>Ændringer i nærværende vedtægter kan ske på et årsmøde med 2/3 flertal.</w:t>
            </w:r>
          </w:p>
        </w:tc>
        <w:tc>
          <w:tcPr>
            <w:tcW w:w="1084" w:type="dxa"/>
            <w:tcMar>
              <w:top w:w="100" w:type="dxa"/>
              <w:left w:w="100" w:type="dxa"/>
              <w:bottom w:w="100" w:type="dxa"/>
              <w:right w:w="100" w:type="dxa"/>
            </w:tcMar>
          </w:tcPr>
          <w:p w14:paraId="4DB480F1" w14:textId="77777777" w:rsidR="006A460E" w:rsidRDefault="00B54560" w:rsidP="00A1795E">
            <w:pPr>
              <w:rPr>
                <w:rFonts w:eastAsia="Asap"/>
              </w:rPr>
            </w:pPr>
            <w:r>
              <w:rPr>
                <w:rFonts w:eastAsia="Asap"/>
              </w:rPr>
              <w:t>Kan</w:t>
            </w:r>
          </w:p>
        </w:tc>
      </w:tr>
      <w:tr w:rsidR="006A460E" w14:paraId="18A6EBA7" w14:textId="77777777" w:rsidTr="00A1795E">
        <w:trPr>
          <w:trHeight w:val="1020"/>
        </w:trPr>
        <w:tc>
          <w:tcPr>
            <w:tcW w:w="1024" w:type="dxa"/>
            <w:tcMar>
              <w:top w:w="100" w:type="dxa"/>
              <w:left w:w="100" w:type="dxa"/>
              <w:bottom w:w="100" w:type="dxa"/>
              <w:right w:w="100" w:type="dxa"/>
            </w:tcMar>
          </w:tcPr>
          <w:p w14:paraId="07C4D21D" w14:textId="77777777" w:rsidR="006A460E" w:rsidRDefault="00B54560" w:rsidP="00A1795E">
            <w:pPr>
              <w:rPr>
                <w:rFonts w:eastAsia="Asap"/>
              </w:rPr>
            </w:pPr>
            <w:r>
              <w:rPr>
                <w:rFonts w:eastAsia="Asap"/>
              </w:rPr>
              <w:t>Stk. 4</w:t>
            </w:r>
          </w:p>
        </w:tc>
        <w:tc>
          <w:tcPr>
            <w:tcW w:w="6922" w:type="dxa"/>
            <w:tcMar>
              <w:top w:w="100" w:type="dxa"/>
              <w:left w:w="100" w:type="dxa"/>
              <w:bottom w:w="100" w:type="dxa"/>
              <w:right w:w="100" w:type="dxa"/>
            </w:tcMar>
          </w:tcPr>
          <w:p w14:paraId="24BD550A" w14:textId="77777777" w:rsidR="006A460E" w:rsidRDefault="00B54560" w:rsidP="00A1795E">
            <w:pPr>
              <w:rPr>
                <w:rFonts w:eastAsia="Asap"/>
              </w:rPr>
            </w:pPr>
            <w:r>
              <w:rPr>
                <w:rFonts w:eastAsia="Asap"/>
              </w:rPr>
              <w:t>Øvrige ændringer i vedtægterne, der ikke er konsekvens af landsmødebeslutninger, træder i kraft når Hovedbestyrelsen har godkendt ændringerne.</w:t>
            </w:r>
          </w:p>
        </w:tc>
        <w:tc>
          <w:tcPr>
            <w:tcW w:w="1084" w:type="dxa"/>
            <w:tcMar>
              <w:top w:w="100" w:type="dxa"/>
              <w:left w:w="100" w:type="dxa"/>
              <w:bottom w:w="100" w:type="dxa"/>
              <w:right w:w="100" w:type="dxa"/>
            </w:tcMar>
          </w:tcPr>
          <w:p w14:paraId="0E742472" w14:textId="77777777" w:rsidR="006A460E" w:rsidRDefault="00B54560" w:rsidP="00A1795E">
            <w:pPr>
              <w:rPr>
                <w:rFonts w:eastAsia="Asap"/>
              </w:rPr>
            </w:pPr>
            <w:r>
              <w:rPr>
                <w:rFonts w:eastAsia="Asap"/>
              </w:rPr>
              <w:t xml:space="preserve"> </w:t>
            </w:r>
          </w:p>
        </w:tc>
      </w:tr>
      <w:tr w:rsidR="006A460E" w14:paraId="6BB41C88" w14:textId="77777777" w:rsidTr="00A1795E">
        <w:trPr>
          <w:trHeight w:val="1300"/>
        </w:trPr>
        <w:tc>
          <w:tcPr>
            <w:tcW w:w="1024" w:type="dxa"/>
            <w:tcMar>
              <w:top w:w="100" w:type="dxa"/>
              <w:left w:w="100" w:type="dxa"/>
              <w:bottom w:w="100" w:type="dxa"/>
              <w:right w:w="100" w:type="dxa"/>
            </w:tcMar>
          </w:tcPr>
          <w:p w14:paraId="56AB2F06" w14:textId="77777777" w:rsidR="006A460E" w:rsidRDefault="00B54560" w:rsidP="00A1795E">
            <w:pPr>
              <w:rPr>
                <w:rFonts w:eastAsia="Asap"/>
              </w:rPr>
            </w:pPr>
            <w:r>
              <w:rPr>
                <w:rFonts w:eastAsia="Asap"/>
              </w:rPr>
              <w:t>Stk. 5</w:t>
            </w:r>
          </w:p>
        </w:tc>
        <w:tc>
          <w:tcPr>
            <w:tcW w:w="6922" w:type="dxa"/>
            <w:tcMar>
              <w:top w:w="100" w:type="dxa"/>
              <w:left w:w="100" w:type="dxa"/>
              <w:bottom w:w="100" w:type="dxa"/>
              <w:right w:w="100" w:type="dxa"/>
            </w:tcMar>
          </w:tcPr>
          <w:p w14:paraId="0037CC5B" w14:textId="77777777" w:rsidR="006A460E" w:rsidRDefault="00B54560" w:rsidP="00A1795E">
            <w:pPr>
              <w:rPr>
                <w:rFonts w:eastAsia="Asap"/>
              </w:rPr>
            </w:pPr>
            <w:r>
              <w:rPr>
                <w:rFonts w:eastAsia="Asap"/>
              </w:rPr>
              <w:t>Hvis Hovedbestyrelsen ikke kan godkende vedtægtsændringer vedtaget på årsmødet i Kommuneforeningen udløser det indkaldelse til ekstraordinært årsmøde inden for to uger efter Hovedbestyrelsens meddelelse.</w:t>
            </w:r>
          </w:p>
        </w:tc>
        <w:tc>
          <w:tcPr>
            <w:tcW w:w="1084" w:type="dxa"/>
            <w:tcMar>
              <w:top w:w="100" w:type="dxa"/>
              <w:left w:w="100" w:type="dxa"/>
              <w:bottom w:w="100" w:type="dxa"/>
              <w:right w:w="100" w:type="dxa"/>
            </w:tcMar>
          </w:tcPr>
          <w:p w14:paraId="77A763FF" w14:textId="77777777" w:rsidR="006A460E" w:rsidRDefault="00B54560" w:rsidP="00A1795E">
            <w:pPr>
              <w:rPr>
                <w:rFonts w:eastAsia="Asap"/>
              </w:rPr>
            </w:pPr>
            <w:r>
              <w:rPr>
                <w:rFonts w:eastAsia="Asap"/>
              </w:rPr>
              <w:t>Kan</w:t>
            </w:r>
          </w:p>
        </w:tc>
      </w:tr>
      <w:tr w:rsidR="006A460E" w14:paraId="47A256AE" w14:textId="77777777" w:rsidTr="00A1795E">
        <w:trPr>
          <w:trHeight w:val="2380"/>
        </w:trPr>
        <w:tc>
          <w:tcPr>
            <w:tcW w:w="1024" w:type="dxa"/>
            <w:tcMar>
              <w:top w:w="100" w:type="dxa"/>
              <w:left w:w="100" w:type="dxa"/>
              <w:bottom w:w="100" w:type="dxa"/>
              <w:right w:w="100" w:type="dxa"/>
            </w:tcMar>
          </w:tcPr>
          <w:p w14:paraId="77B76F09" w14:textId="77777777" w:rsidR="006A460E" w:rsidRDefault="00B54560" w:rsidP="00A1795E">
            <w:pPr>
              <w:rPr>
                <w:rFonts w:eastAsia="Asap"/>
              </w:rPr>
            </w:pPr>
            <w:r>
              <w:rPr>
                <w:rFonts w:eastAsia="Asap"/>
              </w:rPr>
              <w:t>Stk. 6</w:t>
            </w:r>
          </w:p>
        </w:tc>
        <w:tc>
          <w:tcPr>
            <w:tcW w:w="6922" w:type="dxa"/>
            <w:tcMar>
              <w:top w:w="100" w:type="dxa"/>
              <w:left w:w="100" w:type="dxa"/>
              <w:bottom w:w="100" w:type="dxa"/>
              <w:right w:w="100" w:type="dxa"/>
            </w:tcMar>
          </w:tcPr>
          <w:p w14:paraId="532BA02F" w14:textId="77777777" w:rsidR="006A460E" w:rsidRPr="005F3273" w:rsidRDefault="00B54560" w:rsidP="00A1795E">
            <w:pPr>
              <w:rPr>
                <w:rFonts w:eastAsia="Asap"/>
              </w:rPr>
            </w:pPr>
            <w:r w:rsidRPr="005F3273">
              <w:rPr>
                <w:rFonts w:eastAsia="Asap"/>
              </w:rPr>
              <w:t xml:space="preserve">Kommuneforeningsbestyrelsen kan ved enstemmighed </w:t>
            </w:r>
            <w:commentRangeStart w:id="45"/>
            <w:r w:rsidRPr="005F3273">
              <w:rPr>
                <w:rFonts w:eastAsia="Asap"/>
              </w:rPr>
              <w:t>og</w:t>
            </w:r>
            <w:commentRangeEnd w:id="45"/>
            <w:r w:rsidR="001F4AA1">
              <w:rPr>
                <w:rStyle w:val="Kommentarhenvisning"/>
              </w:rPr>
              <w:commentReference w:id="45"/>
            </w:r>
            <w:r w:rsidRPr="005F3273">
              <w:rPr>
                <w:rFonts w:eastAsia="Asap"/>
              </w:rPr>
              <w:t xml:space="preserve"> efterfølgende godkendelse hos Hovedbestyrelsen og Vedtægtsudvalget </w:t>
            </w:r>
            <w:proofErr w:type="gramStart"/>
            <w:r w:rsidRPr="005F3273">
              <w:rPr>
                <w:rFonts w:eastAsia="Asap"/>
              </w:rPr>
              <w:t>vedtage</w:t>
            </w:r>
            <w:proofErr w:type="gramEnd"/>
            <w:r w:rsidRPr="005F3273">
              <w:rPr>
                <w:rFonts w:eastAsia="Asap"/>
              </w:rPr>
              <w:t xml:space="preserve"> at fravige dele af minimumsvedtægterne i op til otte måneder ad gangen. Ved årsmødet gælder dog til hver en tid de stående vedtægter. Forslag om fritagelse skal indeholde forslag til alternativ praksis, og en evaluering af fritagelsesperioden </w:t>
            </w:r>
            <w:r w:rsidRPr="005F3273">
              <w:rPr>
                <w:rFonts w:eastAsia="Asap"/>
              </w:rPr>
              <w:lastRenderedPageBreak/>
              <w:t>skal indleveres til Hovedbestyrelsen efterfølgende. Efter endt forsøgsperiode vendes tilbage til gældende vedtægter.</w:t>
            </w:r>
          </w:p>
        </w:tc>
        <w:tc>
          <w:tcPr>
            <w:tcW w:w="1084" w:type="dxa"/>
            <w:tcMar>
              <w:top w:w="100" w:type="dxa"/>
              <w:left w:w="100" w:type="dxa"/>
              <w:bottom w:w="100" w:type="dxa"/>
              <w:right w:w="100" w:type="dxa"/>
            </w:tcMar>
          </w:tcPr>
          <w:p w14:paraId="4BAD04EA" w14:textId="77777777" w:rsidR="006A460E" w:rsidRDefault="00B54560" w:rsidP="00A1795E">
            <w:pPr>
              <w:rPr>
                <w:rFonts w:eastAsia="Asap"/>
              </w:rPr>
            </w:pPr>
            <w:r>
              <w:rPr>
                <w:rFonts w:eastAsia="Asap"/>
              </w:rPr>
              <w:lastRenderedPageBreak/>
              <w:t>Kan</w:t>
            </w:r>
          </w:p>
        </w:tc>
      </w:tr>
      <w:tr w:rsidR="007B1439" w14:paraId="3751D7F3" w14:textId="77777777" w:rsidTr="00A1795E">
        <w:trPr>
          <w:trHeight w:val="2380"/>
        </w:trPr>
        <w:tc>
          <w:tcPr>
            <w:tcW w:w="1024" w:type="dxa"/>
            <w:tcMar>
              <w:top w:w="100" w:type="dxa"/>
              <w:left w:w="100" w:type="dxa"/>
              <w:bottom w:w="100" w:type="dxa"/>
              <w:right w:w="100" w:type="dxa"/>
            </w:tcMar>
          </w:tcPr>
          <w:p w14:paraId="01D36857" w14:textId="2622EAE8" w:rsidR="007B1439" w:rsidRDefault="007B1439" w:rsidP="00A1795E">
            <w:pPr>
              <w:rPr>
                <w:rFonts w:eastAsia="Asap"/>
              </w:rPr>
            </w:pPr>
            <w:r>
              <w:rPr>
                <w:rFonts w:eastAsia="Asap"/>
              </w:rPr>
              <w:t xml:space="preserve">Stk. </w:t>
            </w:r>
            <w:r w:rsidR="00D631FF">
              <w:rPr>
                <w:rFonts w:eastAsia="Asap"/>
              </w:rPr>
              <w:t>7</w:t>
            </w:r>
          </w:p>
        </w:tc>
        <w:tc>
          <w:tcPr>
            <w:tcW w:w="6922" w:type="dxa"/>
            <w:tcMar>
              <w:top w:w="100" w:type="dxa"/>
              <w:left w:w="100" w:type="dxa"/>
              <w:bottom w:w="100" w:type="dxa"/>
              <w:right w:w="100" w:type="dxa"/>
            </w:tcMar>
          </w:tcPr>
          <w:p w14:paraId="2656738D" w14:textId="137913DC" w:rsidR="007B1439" w:rsidRPr="005F3273" w:rsidRDefault="007B1439" w:rsidP="00A1795E">
            <w:pPr>
              <w:rPr>
                <w:rFonts w:eastAsia="Asap"/>
              </w:rPr>
            </w:pPr>
            <w:r w:rsidRPr="005F3273">
              <w:t>Hovedbestyrelsen kan i konkrete tilfælde dispensere fra bestemmelserne i Landsvedtægterne, minimumsvedtægter for Storkredsforeninger og minimumsvedtægter for Kommuneforeninger angående begrænsninger i organisatoriske og politiske dobbeltmandater. En dispensation skal være begrundet fx i mangel på ressourcer eller administrative byrder ved udtræden. En dispensation gælder for et år, og kan ikke forlænges.</w:t>
            </w:r>
          </w:p>
        </w:tc>
        <w:tc>
          <w:tcPr>
            <w:tcW w:w="1084" w:type="dxa"/>
            <w:tcMar>
              <w:top w:w="100" w:type="dxa"/>
              <w:left w:w="100" w:type="dxa"/>
              <w:bottom w:w="100" w:type="dxa"/>
              <w:right w:w="100" w:type="dxa"/>
            </w:tcMar>
          </w:tcPr>
          <w:p w14:paraId="5D9BA690" w14:textId="77777777" w:rsidR="007B1439" w:rsidRDefault="007B1439" w:rsidP="00A1795E">
            <w:pPr>
              <w:rPr>
                <w:rFonts w:eastAsia="Asap"/>
              </w:rPr>
            </w:pPr>
          </w:p>
        </w:tc>
      </w:tr>
    </w:tbl>
    <w:p w14:paraId="311F6092" w14:textId="7E3A11F3" w:rsidR="00437853" w:rsidRDefault="00437853" w:rsidP="00437853">
      <w:pPr>
        <w:pStyle w:val="Overskrift2"/>
      </w:pPr>
      <w:r w:rsidRPr="00437853">
        <w:t>§ 19</w:t>
      </w:r>
      <w:r w:rsidRPr="00437853">
        <w:tab/>
        <w:t>Opløsning</w:t>
      </w:r>
    </w:p>
    <w:tbl>
      <w:tblPr>
        <w:tblStyle w:val="a"/>
        <w:tblW w:w="9030" w:type="dxa"/>
        <w:tblLayout w:type="fixed"/>
        <w:tblLook w:val="0600" w:firstRow="0" w:lastRow="0" w:firstColumn="0" w:lastColumn="0" w:noHBand="1" w:noVBand="1"/>
      </w:tblPr>
      <w:tblGrid>
        <w:gridCol w:w="1024"/>
        <w:gridCol w:w="6922"/>
        <w:gridCol w:w="1084"/>
      </w:tblGrid>
      <w:tr w:rsidR="006A460E" w14:paraId="793F5B19" w14:textId="77777777" w:rsidTr="00A1795E">
        <w:trPr>
          <w:trHeight w:val="1020"/>
        </w:trPr>
        <w:tc>
          <w:tcPr>
            <w:tcW w:w="1024" w:type="dxa"/>
            <w:tcMar>
              <w:top w:w="100" w:type="dxa"/>
              <w:left w:w="100" w:type="dxa"/>
              <w:bottom w:w="100" w:type="dxa"/>
              <w:right w:w="100" w:type="dxa"/>
            </w:tcMar>
          </w:tcPr>
          <w:p w14:paraId="0E4BB80F"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09E0D0FF" w14:textId="77777777" w:rsidR="006A460E" w:rsidRDefault="00B54560" w:rsidP="00A1795E">
            <w:pPr>
              <w:rPr>
                <w:rFonts w:eastAsia="Asap"/>
              </w:rPr>
            </w:pPr>
            <w:r w:rsidRPr="00904DE9">
              <w:rPr>
                <w:rFonts w:eastAsia="Asap"/>
              </w:rPr>
              <w:t>Kommuneforeningen kan opløses såfremt det besluttes med 2/3 flertal på Kommuneforeningens årsmøde. Foreningen opløses automatisk såfremt landsforeningen opløses.</w:t>
            </w:r>
          </w:p>
        </w:tc>
        <w:tc>
          <w:tcPr>
            <w:tcW w:w="1084" w:type="dxa"/>
            <w:tcMar>
              <w:top w:w="100" w:type="dxa"/>
              <w:left w:w="100" w:type="dxa"/>
              <w:bottom w:w="100" w:type="dxa"/>
              <w:right w:w="100" w:type="dxa"/>
            </w:tcMar>
          </w:tcPr>
          <w:p w14:paraId="10BE8D4C" w14:textId="04B3632A" w:rsidR="006A460E" w:rsidRDefault="000318FC" w:rsidP="00A1795E">
            <w:pPr>
              <w:rPr>
                <w:rFonts w:eastAsia="Asap"/>
              </w:rPr>
            </w:pPr>
            <w:r>
              <w:rPr>
                <w:rFonts w:eastAsia="Asap"/>
              </w:rPr>
              <w:t>Skal</w:t>
            </w:r>
          </w:p>
        </w:tc>
      </w:tr>
      <w:tr w:rsidR="006A460E" w14:paraId="709F9FCA" w14:textId="77777777" w:rsidTr="00A1795E">
        <w:trPr>
          <w:trHeight w:val="1020"/>
        </w:trPr>
        <w:tc>
          <w:tcPr>
            <w:tcW w:w="1024" w:type="dxa"/>
            <w:tcMar>
              <w:top w:w="100" w:type="dxa"/>
              <w:left w:w="100" w:type="dxa"/>
              <w:bottom w:w="100" w:type="dxa"/>
              <w:right w:w="100" w:type="dxa"/>
            </w:tcMar>
          </w:tcPr>
          <w:p w14:paraId="0E96BAA8" w14:textId="77777777" w:rsidR="006A460E" w:rsidRDefault="00B54560" w:rsidP="00A1795E">
            <w:pPr>
              <w:rPr>
                <w:rFonts w:eastAsia="Asap"/>
              </w:rPr>
            </w:pPr>
            <w:r>
              <w:rPr>
                <w:rFonts w:eastAsia="Asap"/>
              </w:rPr>
              <w:t>Stk. 2</w:t>
            </w:r>
          </w:p>
        </w:tc>
        <w:tc>
          <w:tcPr>
            <w:tcW w:w="6922" w:type="dxa"/>
            <w:tcMar>
              <w:top w:w="100" w:type="dxa"/>
              <w:left w:w="100" w:type="dxa"/>
              <w:bottom w:w="100" w:type="dxa"/>
              <w:right w:w="100" w:type="dxa"/>
            </w:tcMar>
          </w:tcPr>
          <w:p w14:paraId="47837A26" w14:textId="77777777" w:rsidR="006A460E" w:rsidRDefault="00B54560" w:rsidP="00A1795E">
            <w:pPr>
              <w:rPr>
                <w:rFonts w:eastAsia="Asap"/>
              </w:rPr>
            </w:pPr>
            <w:r w:rsidRPr="00904DE9">
              <w:rPr>
                <w:rFonts w:eastAsia="Asap"/>
              </w:rPr>
              <w:t>Ved opløsning overføres en eventuel formue til Alternativet, såfremt landsforeningen endnu eksisterer. Ellers overføres midlerne til velgørende formål indenfor Alternativets formål.</w:t>
            </w:r>
          </w:p>
        </w:tc>
        <w:tc>
          <w:tcPr>
            <w:tcW w:w="1084" w:type="dxa"/>
            <w:tcMar>
              <w:top w:w="100" w:type="dxa"/>
              <w:left w:w="100" w:type="dxa"/>
              <w:bottom w:w="100" w:type="dxa"/>
              <w:right w:w="100" w:type="dxa"/>
            </w:tcMar>
          </w:tcPr>
          <w:p w14:paraId="19F1E9B6" w14:textId="5E3D507E" w:rsidR="006A460E" w:rsidRDefault="000318FC" w:rsidP="00A1795E">
            <w:pPr>
              <w:rPr>
                <w:rFonts w:eastAsia="Asap"/>
              </w:rPr>
            </w:pPr>
            <w:r>
              <w:rPr>
                <w:rFonts w:eastAsia="Asap"/>
              </w:rPr>
              <w:t>Skal</w:t>
            </w:r>
          </w:p>
        </w:tc>
      </w:tr>
    </w:tbl>
    <w:p w14:paraId="4B0CE89E" w14:textId="3397DD55" w:rsidR="006A460E" w:rsidRPr="00A1795E" w:rsidRDefault="006A460E">
      <w:pPr>
        <w:rPr>
          <w:rFonts w:ascii="Asap" w:eastAsia="Asap" w:hAnsi="Asap" w:cs="Asap"/>
        </w:rPr>
      </w:pPr>
    </w:p>
    <w:sectPr w:rsidR="006A460E" w:rsidRPr="00A1795E">
      <w:headerReference w:type="default" r:id="rId16"/>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Sidsel Dyekjaer" w:date="2023-05-10T19:02:00Z" w:initials="SD">
    <w:p w14:paraId="7CD2B872" w14:textId="0E16F674" w:rsidR="00E8293D" w:rsidRDefault="00535AD9">
      <w:pPr>
        <w:pStyle w:val="Kommentartekst"/>
      </w:pPr>
      <w:r>
        <w:rPr>
          <w:rStyle w:val="Kommentarhenvisning"/>
        </w:rPr>
        <w:annotationRef/>
      </w:r>
      <w:r w:rsidR="00E8293D">
        <w:t xml:space="preserve">I vores oprindelige vedtægter står ”og omfatter kommunerne </w:t>
      </w:r>
      <w:r w:rsidR="006D7D60">
        <w:t>F</w:t>
      </w:r>
      <w:r w:rsidR="00E8293D">
        <w:t>redensborg og Hørsholm”</w:t>
      </w:r>
      <w:r w:rsidR="00F33804">
        <w:t xml:space="preserve">. </w:t>
      </w:r>
      <w:r w:rsidR="00E8293D">
        <w:t xml:space="preserve">Dette </w:t>
      </w:r>
      <w:r w:rsidR="00E8293D" w:rsidRPr="00E8293D">
        <w:rPr>
          <w:highlight w:val="magenta"/>
        </w:rPr>
        <w:t>foreslås slettet</w:t>
      </w:r>
      <w:r w:rsidR="00E8293D">
        <w:t xml:space="preserve">, da det står i </w:t>
      </w:r>
      <w:proofErr w:type="spellStart"/>
      <w:r w:rsidR="00E8293D">
        <w:t>stk</w:t>
      </w:r>
      <w:proofErr w:type="spellEnd"/>
      <w:r w:rsidR="00E8293D">
        <w:t xml:space="preserve"> 2</w:t>
      </w:r>
    </w:p>
  </w:comment>
  <w:comment w:id="12" w:author="Sidsel Dyekjaer" w:date="2023-05-10T19:10:00Z" w:initials="SD">
    <w:p w14:paraId="1F83E9C4" w14:textId="77777777" w:rsidR="007E0B14" w:rsidRDefault="006A6825">
      <w:pPr>
        <w:pStyle w:val="Kommentartekst"/>
        <w:rPr>
          <w:rFonts w:eastAsia="Asap"/>
          <w:sz w:val="22"/>
          <w:szCs w:val="22"/>
        </w:rPr>
      </w:pPr>
      <w:r>
        <w:rPr>
          <w:rStyle w:val="Kommentarhenvisning"/>
        </w:rPr>
        <w:annotationRef/>
      </w:r>
      <w:r>
        <w:rPr>
          <w:rFonts w:eastAsia="Asap"/>
          <w:sz w:val="22"/>
          <w:szCs w:val="22"/>
        </w:rPr>
        <w:t>De nuværende vedtægter siger ”konfliktmæglingsrådet”, hvilket er forælde</w:t>
      </w:r>
      <w:r w:rsidR="007E0B14">
        <w:rPr>
          <w:rFonts w:eastAsia="Asap"/>
          <w:sz w:val="22"/>
          <w:szCs w:val="22"/>
        </w:rPr>
        <w:t>t.</w:t>
      </w:r>
      <w:r w:rsidR="00F33804">
        <w:rPr>
          <w:rFonts w:eastAsia="Asap"/>
          <w:sz w:val="22"/>
          <w:szCs w:val="22"/>
        </w:rPr>
        <w:t xml:space="preserve"> </w:t>
      </w:r>
    </w:p>
    <w:p w14:paraId="1E81D5C0" w14:textId="28D9F595" w:rsidR="00F33804" w:rsidRPr="007E0B14" w:rsidRDefault="00F33804">
      <w:pPr>
        <w:pStyle w:val="Kommentartekst"/>
        <w:rPr>
          <w:rFonts w:eastAsia="Asap"/>
          <w:sz w:val="22"/>
          <w:szCs w:val="22"/>
        </w:rPr>
      </w:pPr>
    </w:p>
  </w:comment>
  <w:comment w:id="13" w:author="Sidsel Dyekjaer [2]" w:date="2023-02-25T13:24:00Z" w:initials="SD">
    <w:p w14:paraId="320073EC" w14:textId="10D53CBD" w:rsidR="003C3AD0" w:rsidRDefault="008A739F">
      <w:pPr>
        <w:pStyle w:val="Kommentartekst"/>
      </w:pPr>
      <w:r>
        <w:t xml:space="preserve">De nuværende vedtægter </w:t>
      </w:r>
      <w:r w:rsidR="003C3AD0">
        <w:rPr>
          <w:rStyle w:val="Kommentarhenvisning"/>
        </w:rPr>
        <w:annotationRef/>
      </w:r>
      <w:r w:rsidR="003C3AD0">
        <w:t>siger ”for”</w:t>
      </w:r>
      <w:r w:rsidR="00F33804">
        <w:t>.</w:t>
      </w:r>
    </w:p>
  </w:comment>
  <w:comment w:id="14" w:author="Sidsel Dyekjaer" w:date="2023-05-10T19:18:00Z" w:initials="SD">
    <w:p w14:paraId="164154ED" w14:textId="62F0702B" w:rsidR="008B0ACD" w:rsidRDefault="008B0ACD">
      <w:pPr>
        <w:pStyle w:val="Kommentartekst"/>
      </w:pPr>
      <w:r>
        <w:rPr>
          <w:rStyle w:val="Kommentarhenvisning"/>
        </w:rPr>
        <w:annotationRef/>
      </w:r>
      <w:r>
        <w:t>De nuværende vedtægter siger ”lokalforeningen”.</w:t>
      </w:r>
    </w:p>
  </w:comment>
  <w:comment w:id="15" w:author="Sidsel Dyekjaer [2]" w:date="2023-02-25T13:25:00Z" w:initials="SD">
    <w:p w14:paraId="067F7C35" w14:textId="4982F904" w:rsidR="003C3AD0" w:rsidRDefault="003C3AD0">
      <w:pPr>
        <w:pStyle w:val="Kommentartekst"/>
      </w:pPr>
      <w:r>
        <w:rPr>
          <w:rStyle w:val="Kommentarhenvisning"/>
        </w:rPr>
        <w:annotationRef/>
      </w:r>
      <w:r>
        <w:t xml:space="preserve">I vores står </w:t>
      </w:r>
      <w:r w:rsidRPr="00DD2647">
        <w:rPr>
          <w:highlight w:val="cyan"/>
        </w:rPr>
        <w:t>til landsforeningen</w:t>
      </w:r>
      <w:r w:rsidR="006D7D60">
        <w:t>. Foreslås slettet</w:t>
      </w:r>
    </w:p>
  </w:comment>
  <w:comment w:id="16" w:author="Sidsel Dyekjaer [2]" w:date="2023-02-25T13:26:00Z" w:initials="SD">
    <w:p w14:paraId="7466A1A7" w14:textId="77777777" w:rsidR="003C3AD0" w:rsidRDefault="003C3AD0">
      <w:pPr>
        <w:pStyle w:val="Kommentartekst"/>
      </w:pPr>
      <w:r>
        <w:rPr>
          <w:rStyle w:val="Kommentarhenvisning"/>
        </w:rPr>
        <w:annotationRef/>
      </w:r>
      <w:r>
        <w:t xml:space="preserve">I </w:t>
      </w:r>
      <w:r w:rsidR="00DD2647">
        <w:t>de nuværende vedtægter</w:t>
      </w:r>
      <w:r>
        <w:t xml:space="preserve"> står ”Stemmeret opnås ved indbetaling af kontingent senest 14 dage før en given valghandling”</w:t>
      </w:r>
    </w:p>
    <w:p w14:paraId="02DAAF58" w14:textId="09890FA1" w:rsidR="005B4FA0" w:rsidRDefault="005B4FA0">
      <w:pPr>
        <w:pStyle w:val="Kommentartekst"/>
      </w:pPr>
      <w:r>
        <w:t>Det må ændres</w:t>
      </w:r>
    </w:p>
  </w:comment>
  <w:comment w:id="17" w:author="Sidsel Dyekjaer" w:date="2023-05-10T19:21:00Z" w:initials="SD">
    <w:p w14:paraId="35D204E4" w14:textId="17111BD9" w:rsidR="00594D38" w:rsidRDefault="00594D38">
      <w:pPr>
        <w:pStyle w:val="Kommentartekst"/>
      </w:pPr>
      <w:r>
        <w:rPr>
          <w:rStyle w:val="Kommentarhenvisning"/>
        </w:rPr>
        <w:annotationRef/>
      </w:r>
      <w:r>
        <w:t xml:space="preserve">Denne </w:t>
      </w:r>
      <w:r w:rsidR="00D30301">
        <w:t xml:space="preserve">paragraf </w:t>
      </w:r>
      <w:r>
        <w:t>er ikke med i de nuværende vedtægter</w:t>
      </w:r>
      <w:r w:rsidR="00D30301">
        <w:t xml:space="preserve">. </w:t>
      </w:r>
      <w:r w:rsidR="00D03C50">
        <w:rPr>
          <w:highlight w:val="magenta"/>
        </w:rPr>
        <w:t>Det</w:t>
      </w:r>
      <w:r w:rsidR="00D30301" w:rsidRPr="006F60DB">
        <w:rPr>
          <w:highlight w:val="magenta"/>
        </w:rPr>
        <w:t xml:space="preserve"> foreslå</w:t>
      </w:r>
      <w:r w:rsidR="00D03C50">
        <w:t>s</w:t>
      </w:r>
      <w:r w:rsidR="00D30301">
        <w:t xml:space="preserve"> at den udgår, da de vedtægtsændringer, vi</w:t>
      </w:r>
      <w:r w:rsidR="00AC1345">
        <w:t xml:space="preserve"> er i</w:t>
      </w:r>
      <w:r w:rsidR="006C193C">
        <w:t xml:space="preserve"> </w:t>
      </w:r>
      <w:r w:rsidR="00AC1345">
        <w:t>gang med</w:t>
      </w:r>
      <w:r w:rsidR="00D30301">
        <w:t xml:space="preserve"> nu, kun handler om at komme i overensstemmelse med minimumsvedtægterne </w:t>
      </w:r>
      <w:r w:rsidR="006B4BF0">
        <w:t xml:space="preserve">– og det er en der ”kan” være med. </w:t>
      </w:r>
    </w:p>
  </w:comment>
  <w:comment w:id="18" w:author="Sidsel Dyekjaer [2]" w:date="2023-02-25T13:27:00Z" w:initials="SD">
    <w:p w14:paraId="6026C960" w14:textId="6D6092FD" w:rsidR="003C3AD0" w:rsidRDefault="003C3AD0">
      <w:pPr>
        <w:pStyle w:val="Kommentartekst"/>
      </w:pPr>
      <w:r>
        <w:rPr>
          <w:rStyle w:val="Kommentarhenvisning"/>
        </w:rPr>
        <w:annotationRef/>
      </w:r>
      <w:r w:rsidR="00E60152">
        <w:t>De nuværende vedtægter mangler</w:t>
      </w:r>
      <w:r>
        <w:t xml:space="preserve"> henvis</w:t>
      </w:r>
      <w:r w:rsidR="00E60152">
        <w:t>ningen til</w:t>
      </w:r>
      <w:r>
        <w:t xml:space="preserve"> §15 st</w:t>
      </w:r>
      <w:r w:rsidR="00E60152">
        <w:t>k.</w:t>
      </w:r>
      <w:r>
        <w:t xml:space="preserve"> 7. </w:t>
      </w:r>
    </w:p>
  </w:comment>
  <w:comment w:id="19" w:author="Sidsel Dyekjaer" w:date="2023-05-10T19:29:00Z" w:initials="SD">
    <w:p w14:paraId="42EFB8FB" w14:textId="24F3A2D6" w:rsidR="000625A4" w:rsidRDefault="000625A4">
      <w:pPr>
        <w:pStyle w:val="Kommentartekst"/>
      </w:pPr>
      <w:r>
        <w:rPr>
          <w:rStyle w:val="Kommentarhenvisning"/>
        </w:rPr>
        <w:annotationRef/>
      </w:r>
      <w:r>
        <w:t xml:space="preserve">De nuværende vedtægter siger </w:t>
      </w:r>
      <w:r w:rsidR="00FC7575">
        <w:t>”</w:t>
      </w:r>
      <w:r>
        <w:t>tre uger</w:t>
      </w:r>
      <w:r w:rsidR="00FC7575">
        <w:t>”</w:t>
      </w:r>
    </w:p>
  </w:comment>
  <w:comment w:id="20" w:author="Sidsel Dyekjaer [2]" w:date="2023-02-25T13:29:00Z" w:initials="SD">
    <w:p w14:paraId="75CC455B" w14:textId="4AB06DF9" w:rsidR="00C13AFB" w:rsidRDefault="00C13AFB">
      <w:pPr>
        <w:pStyle w:val="Kommentartekst"/>
      </w:pPr>
      <w:r>
        <w:rPr>
          <w:rStyle w:val="Kommentarhenvisning"/>
        </w:rPr>
        <w:annotationRef/>
      </w:r>
      <w:proofErr w:type="spellStart"/>
      <w:r>
        <w:t>Stk</w:t>
      </w:r>
      <w:proofErr w:type="spellEnd"/>
      <w:r>
        <w:t xml:space="preserve"> 5</w:t>
      </w:r>
      <w:r w:rsidR="00FC7575">
        <w:t xml:space="preserve"> findes ikke </w:t>
      </w:r>
      <w:r>
        <w:t xml:space="preserve">i </w:t>
      </w:r>
      <w:r w:rsidR="00FC7575">
        <w:t>de nuværende vedtægter.</w:t>
      </w:r>
      <w:r w:rsidR="00D03C50">
        <w:t xml:space="preserve"> Det</w:t>
      </w:r>
      <w:r w:rsidR="00FC7575">
        <w:t xml:space="preserve"> </w:t>
      </w:r>
      <w:r w:rsidR="00FC7575" w:rsidRPr="006F60DB">
        <w:rPr>
          <w:highlight w:val="magenta"/>
        </w:rPr>
        <w:t>foreslå</w:t>
      </w:r>
      <w:r w:rsidR="00D03C50">
        <w:rPr>
          <w:highlight w:val="magenta"/>
        </w:rPr>
        <w:t xml:space="preserve">s at </w:t>
      </w:r>
      <w:r w:rsidR="00FC7575" w:rsidRPr="006F60DB">
        <w:rPr>
          <w:highlight w:val="magenta"/>
        </w:rPr>
        <w:t>den udgår</w:t>
      </w:r>
      <w:r w:rsidR="00FC7575">
        <w:t>, da det er en paragraf, der ”kan” være med</w:t>
      </w:r>
    </w:p>
  </w:comment>
  <w:comment w:id="21" w:author="Sidsel Dyekjaer [2]" w:date="2023-02-25T13:30:00Z" w:initials="SD">
    <w:p w14:paraId="63A239C2" w14:textId="4201B604" w:rsidR="00C13AFB" w:rsidRDefault="00C13AFB">
      <w:pPr>
        <w:pStyle w:val="Kommentartekst"/>
      </w:pPr>
      <w:r>
        <w:rPr>
          <w:rStyle w:val="Kommentarhenvisning"/>
        </w:rPr>
        <w:annotationRef/>
      </w:r>
      <w:r>
        <w:t>Vi har 4 her</w:t>
      </w:r>
      <w:r w:rsidR="00FC7575">
        <w:t>. Det kan vi beholde</w:t>
      </w:r>
      <w:r w:rsidR="00EE00E1">
        <w:t>.</w:t>
      </w:r>
    </w:p>
  </w:comment>
  <w:comment w:id="22" w:author="Sidsel Dyekjaer [2]" w:date="2023-02-25T13:31:00Z" w:initials="SD">
    <w:p w14:paraId="4E10B43D" w14:textId="583A8010" w:rsidR="00C13AFB" w:rsidRDefault="00C13AFB">
      <w:pPr>
        <w:pStyle w:val="Kommentartekst"/>
      </w:pPr>
      <w:r>
        <w:rPr>
          <w:rStyle w:val="Kommentarhenvisning"/>
        </w:rPr>
        <w:annotationRef/>
      </w:r>
      <w:r>
        <w:t>Denne findes ikke i vores</w:t>
      </w:r>
      <w:r w:rsidR="00EE00E1">
        <w:t xml:space="preserve"> nuværende vedtægter. Den skal ind</w:t>
      </w:r>
      <w:r w:rsidR="00F16584">
        <w:t>, da det ikke er en ”kan:</w:t>
      </w:r>
    </w:p>
  </w:comment>
  <w:comment w:id="23" w:author="Sidsel Dyekjaer [2]" w:date="2023-02-25T13:32:00Z" w:initials="SD">
    <w:p w14:paraId="26BFD97B" w14:textId="520F99CC" w:rsidR="00C13AFB" w:rsidRDefault="00C13AFB">
      <w:pPr>
        <w:pStyle w:val="Kommentartekst"/>
      </w:pPr>
      <w:r>
        <w:rPr>
          <w:rStyle w:val="Kommentarhenvisning"/>
        </w:rPr>
        <w:annotationRef/>
      </w:r>
      <w:r>
        <w:t>Vi har 3 og 5 her</w:t>
      </w:r>
      <w:r w:rsidR="00AE7D63">
        <w:t>. Det kan vi beholde.</w:t>
      </w:r>
    </w:p>
  </w:comment>
  <w:comment w:id="24" w:author="Sidsel Dyekjaer" w:date="2023-05-10T20:09:00Z" w:initials="SD">
    <w:p w14:paraId="11661D26" w14:textId="5890CE9D" w:rsidR="00AE7D63" w:rsidRDefault="00AE7D63">
      <w:pPr>
        <w:pStyle w:val="Kommentartekst"/>
      </w:pPr>
      <w:r>
        <w:rPr>
          <w:rStyle w:val="Kommentarhenvisning"/>
        </w:rPr>
        <w:annotationRef/>
      </w:r>
      <w:r>
        <w:t xml:space="preserve">I </w:t>
      </w:r>
      <w:r w:rsidR="00F16584">
        <w:t>de</w:t>
      </w:r>
      <w:r>
        <w:t xml:space="preserve"> </w:t>
      </w:r>
      <w:r w:rsidR="00F16584">
        <w:t xml:space="preserve">nuværende vedtægter </w:t>
      </w:r>
      <w:r>
        <w:t>står: ”lokalforeningsbestyrelsen”</w:t>
      </w:r>
    </w:p>
  </w:comment>
  <w:comment w:id="25" w:author="Sidsel Dyekjaer [2]" w:date="2023-02-25T13:34:00Z" w:initials="SD">
    <w:p w14:paraId="3C40A463" w14:textId="3FB70A0F" w:rsidR="00C13AFB" w:rsidRDefault="00C13AFB">
      <w:pPr>
        <w:pStyle w:val="Kommentartekst"/>
      </w:pPr>
      <w:r>
        <w:rPr>
          <w:rStyle w:val="Kommentarhenvisning"/>
        </w:rPr>
        <w:annotationRef/>
      </w:r>
      <w:r w:rsidR="00C61508" w:rsidRPr="00F97DCA">
        <w:t xml:space="preserve">Den nuværende </w:t>
      </w:r>
      <w:proofErr w:type="spellStart"/>
      <w:r w:rsidR="00C61508" w:rsidRPr="00F97DCA">
        <w:t>stk</w:t>
      </w:r>
      <w:proofErr w:type="spellEnd"/>
      <w:r w:rsidR="00C61508" w:rsidRPr="00F97DCA">
        <w:t xml:space="preserve"> 2 siger</w:t>
      </w:r>
      <w:r w:rsidR="00DC1FC7" w:rsidRPr="00F97DCA">
        <w:t xml:space="preserve">” </w:t>
      </w:r>
      <w:r w:rsidRPr="00F97DCA">
        <w:t>Der skal som minimum være en repræsentant fra henholdsvis Hørsholm og Fredensborg Kommuner. Derudover skal tilstræbes at sammensætte bestyrelsen med en spredning indenfor geografi etnicitet, køn, livserfaring, alder og faglighed</w:t>
      </w:r>
      <w:r w:rsidR="00DC1FC7" w:rsidRPr="00F97DCA">
        <w:t>”</w:t>
      </w:r>
      <w:r w:rsidR="00F97DCA">
        <w:t>.</w:t>
      </w:r>
      <w:r w:rsidR="00DC1FC7" w:rsidRPr="00F97DCA">
        <w:br/>
      </w:r>
      <w:proofErr w:type="gramStart"/>
      <w:r w:rsidR="00D03C50">
        <w:rPr>
          <w:highlight w:val="magenta"/>
        </w:rPr>
        <w:t xml:space="preserve">Det </w:t>
      </w:r>
      <w:r w:rsidR="00DC1FC7" w:rsidRPr="00F97DCA">
        <w:rPr>
          <w:highlight w:val="magenta"/>
        </w:rPr>
        <w:t xml:space="preserve"> foreslå</w:t>
      </w:r>
      <w:r w:rsidR="00D03C50">
        <w:t>s</w:t>
      </w:r>
      <w:proofErr w:type="gramEnd"/>
      <w:r w:rsidR="00DC1FC7" w:rsidRPr="00F97DCA">
        <w:t xml:space="preserve"> at både den gamle </w:t>
      </w:r>
      <w:proofErr w:type="spellStart"/>
      <w:r w:rsidR="00DC1FC7" w:rsidRPr="00F97DCA">
        <w:t>stk</w:t>
      </w:r>
      <w:proofErr w:type="spellEnd"/>
      <w:r w:rsidR="00DC1FC7" w:rsidRPr="00F97DCA">
        <w:t xml:space="preserve"> </w:t>
      </w:r>
      <w:r w:rsidR="00AC1345">
        <w:t xml:space="preserve">2 </w:t>
      </w:r>
      <w:r w:rsidR="00DC1FC7" w:rsidRPr="00F97DCA">
        <w:t xml:space="preserve">og denne </w:t>
      </w:r>
      <w:proofErr w:type="spellStart"/>
      <w:r w:rsidR="00DC1FC7" w:rsidRPr="00F97DCA">
        <w:t>stk</w:t>
      </w:r>
      <w:proofErr w:type="spellEnd"/>
      <w:r w:rsidR="00DC1FC7" w:rsidRPr="00F97DCA">
        <w:t xml:space="preserve"> 2</w:t>
      </w:r>
      <w:r w:rsidR="00DC1FC7">
        <w:t xml:space="preserve"> slettes, da dette er svært at gennemføre (og det er en ”kan”)</w:t>
      </w:r>
    </w:p>
  </w:comment>
  <w:comment w:id="26" w:author="Sidsel Dyekjaer [2]" w:date="2023-02-25T13:34:00Z" w:initials="SD">
    <w:p w14:paraId="496999B6" w14:textId="73CC0260" w:rsidR="00C13AFB" w:rsidRDefault="00C13AFB">
      <w:pPr>
        <w:pStyle w:val="Kommentartekst"/>
      </w:pPr>
      <w:r>
        <w:rPr>
          <w:rStyle w:val="Kommentarhenvisning"/>
        </w:rPr>
        <w:annotationRef/>
      </w:r>
      <w:r>
        <w:t xml:space="preserve">Vi har </w:t>
      </w:r>
      <w:r w:rsidR="00DC1FC7">
        <w:t>”</w:t>
      </w:r>
      <w:r>
        <w:t>2</w:t>
      </w:r>
      <w:r w:rsidR="00DC1FC7">
        <w:t>”</w:t>
      </w:r>
      <w:r>
        <w:t xml:space="preserve"> her! </w:t>
      </w:r>
      <w:r w:rsidR="00DC1FC7">
        <w:t xml:space="preserve"> teksten </w:t>
      </w:r>
      <w:r>
        <w:t>”Heraf mindst en mand og en kvinde er ikke med”</w:t>
      </w:r>
      <w:r w:rsidR="00DC1FC7">
        <w:br/>
      </w:r>
      <w:proofErr w:type="spellStart"/>
      <w:r w:rsidR="00DC1FC7" w:rsidRPr="006F60DB">
        <w:rPr>
          <w:highlight w:val="magenta"/>
        </w:rPr>
        <w:t>j</w:t>
      </w:r>
      <w:r w:rsidR="00D03C50">
        <w:rPr>
          <w:highlight w:val="magenta"/>
        </w:rPr>
        <w:t>Det</w:t>
      </w:r>
      <w:proofErr w:type="spellEnd"/>
      <w:r w:rsidR="00DC1FC7" w:rsidRPr="006F60DB">
        <w:rPr>
          <w:highlight w:val="magenta"/>
        </w:rPr>
        <w:t xml:space="preserve"> foreslå</w:t>
      </w:r>
      <w:r w:rsidR="00D03C50">
        <w:t>s</w:t>
      </w:r>
      <w:r w:rsidR="00DC1FC7">
        <w:t xml:space="preserve"> at begge versioner af </w:t>
      </w:r>
      <w:proofErr w:type="spellStart"/>
      <w:r w:rsidR="00DC1FC7">
        <w:t>stk</w:t>
      </w:r>
      <w:proofErr w:type="spellEnd"/>
      <w:r w:rsidR="00DC1FC7">
        <w:t xml:space="preserve"> 3 slettes, da vi ikke har nok, der stiller op. (og det er en ”kan”)</w:t>
      </w:r>
    </w:p>
  </w:comment>
  <w:comment w:id="27" w:author="Sidsel Dyekjaer [2]" w:date="2023-02-25T13:39:00Z" w:initials="SD">
    <w:p w14:paraId="723E8CF6" w14:textId="77777777" w:rsidR="005C2731" w:rsidRDefault="00C13AFB">
      <w:pPr>
        <w:pStyle w:val="Kommentartekst"/>
      </w:pPr>
      <w:r>
        <w:rPr>
          <w:rStyle w:val="Kommentarhenvisning"/>
        </w:rPr>
        <w:annotationRef/>
      </w:r>
      <w:r w:rsidR="00A36159">
        <w:t xml:space="preserve">I vores oprindelige vedtægter står her: ”I det kalenderår, hvor der er valg til det pågældende politiske forum må kandidater ikke være </w:t>
      </w:r>
      <w:proofErr w:type="spellStart"/>
      <w:r w:rsidR="00A36159">
        <w:t>forperson</w:t>
      </w:r>
      <w:proofErr w:type="spellEnd"/>
      <w:r w:rsidR="00A36159">
        <w:t xml:space="preserve">, </w:t>
      </w:r>
      <w:proofErr w:type="spellStart"/>
      <w:r w:rsidR="00A36159">
        <w:t>næstforperson</w:t>
      </w:r>
      <w:proofErr w:type="spellEnd"/>
      <w:r w:rsidR="00A36159">
        <w:t xml:space="preserve"> eller kasserer. Folk</w:t>
      </w:r>
      <w:r w:rsidR="00196160">
        <w:t>e</w:t>
      </w:r>
      <w:r w:rsidR="00A36159">
        <w:t xml:space="preserve">valgte til kommunalbestyrelsen. Regionsråd eller </w:t>
      </w:r>
      <w:proofErr w:type="spellStart"/>
      <w:r w:rsidR="00A36159">
        <w:t>Europaparlamentet</w:t>
      </w:r>
      <w:proofErr w:type="spellEnd"/>
      <w:r w:rsidR="00A36159">
        <w:t xml:space="preserve"> kan ikke bestride poster som </w:t>
      </w:r>
      <w:proofErr w:type="spellStart"/>
      <w:r w:rsidR="00A36159">
        <w:t>forperson</w:t>
      </w:r>
      <w:proofErr w:type="spellEnd"/>
      <w:r w:rsidR="00A36159">
        <w:t xml:space="preserve">, </w:t>
      </w:r>
      <w:proofErr w:type="spellStart"/>
      <w:r w:rsidR="00A36159">
        <w:t>næstforperson</w:t>
      </w:r>
      <w:proofErr w:type="spellEnd"/>
      <w:r w:rsidR="00A36159">
        <w:t xml:space="preserve"> eller kasserer”.</w:t>
      </w:r>
    </w:p>
    <w:p w14:paraId="18E7EC01" w14:textId="236F72F5" w:rsidR="00B50370" w:rsidRDefault="00B50370">
      <w:pPr>
        <w:pStyle w:val="Kommentartekst"/>
      </w:pPr>
      <w:r>
        <w:t>(</w:t>
      </w:r>
      <w:r w:rsidR="00AC1345">
        <w:t>H</w:t>
      </w:r>
      <w:r>
        <w:t xml:space="preserve">vilket jo faktisk ikke </w:t>
      </w:r>
      <w:r w:rsidR="00AC1345">
        <w:t>va</w:t>
      </w:r>
      <w:r>
        <w:t>r overholdt i KV21)</w:t>
      </w:r>
    </w:p>
    <w:p w14:paraId="2C3DE9B2" w14:textId="535C59A5" w:rsidR="00C13AFB" w:rsidRDefault="005C2731">
      <w:pPr>
        <w:pStyle w:val="Kommentartekst"/>
      </w:pPr>
      <w:r>
        <w:br/>
        <w:t>Hele bestemmelsen må udgå til 2024</w:t>
      </w:r>
      <w:r w:rsidR="00B87AA5">
        <w:t xml:space="preserve"> som angivet.</w:t>
      </w:r>
    </w:p>
  </w:comment>
  <w:comment w:id="28" w:author="Sidsel Dyekjaer [2]" w:date="2023-02-25T13:41:00Z" w:initials="SD">
    <w:p w14:paraId="64388951" w14:textId="1515EF42" w:rsidR="00486616" w:rsidRDefault="00486616">
      <w:pPr>
        <w:pStyle w:val="Kommentartekst"/>
      </w:pPr>
      <w:r>
        <w:rPr>
          <w:rStyle w:val="Kommentarhenvisning"/>
        </w:rPr>
        <w:annotationRef/>
      </w:r>
      <w:r>
        <w:t xml:space="preserve">Denne </w:t>
      </w:r>
      <w:r w:rsidR="00B50370">
        <w:t xml:space="preserve">paragraf </w:t>
      </w:r>
      <w:r>
        <w:t>er i vores vedtægter</w:t>
      </w:r>
      <w:r w:rsidR="005C2731">
        <w:t xml:space="preserve"> men </w:t>
      </w:r>
      <w:r w:rsidR="00B50370">
        <w:t xml:space="preserve">har ikke været overholdt og </w:t>
      </w:r>
      <w:r w:rsidR="005C2731">
        <w:t>bør udgå indtil 2024</w:t>
      </w:r>
      <w:r w:rsidR="00B87AA5">
        <w:t xml:space="preserve">, som angivet. </w:t>
      </w:r>
    </w:p>
  </w:comment>
  <w:comment w:id="29" w:author="Sidsel Dyekjaer" w:date="2023-05-10T20:44:00Z" w:initials="SD">
    <w:p w14:paraId="723B5E15" w14:textId="77777777" w:rsidR="00B5305E" w:rsidRDefault="00B5305E" w:rsidP="00B5305E">
      <w:pPr>
        <w:pStyle w:val="Kommentartekst"/>
      </w:pPr>
      <w:r>
        <w:rPr>
          <w:rStyle w:val="Kommentarhenvisning"/>
        </w:rPr>
        <w:annotationRef/>
      </w:r>
      <w:r>
        <w:t>Denne må udgå hvis bestemmelsen om kønskvotering udgår.</w:t>
      </w:r>
    </w:p>
    <w:p w14:paraId="602358DC" w14:textId="6A954EE7" w:rsidR="00B5305E" w:rsidRDefault="00B5305E">
      <w:pPr>
        <w:pStyle w:val="Kommentartekst"/>
      </w:pPr>
    </w:p>
  </w:comment>
  <w:comment w:id="30" w:author="Sidsel Dyekjaer [2]" w:date="2023-02-25T13:42:00Z" w:initials="SD">
    <w:p w14:paraId="67DBE72C" w14:textId="14B62CEB" w:rsidR="00486616" w:rsidRDefault="00486616">
      <w:pPr>
        <w:pStyle w:val="Kommentartekst"/>
      </w:pPr>
      <w:r>
        <w:rPr>
          <w:rStyle w:val="Kommentarhenvisning"/>
        </w:rPr>
        <w:annotationRef/>
      </w:r>
      <w:r>
        <w:t>Denne har vi ikke</w:t>
      </w:r>
      <w:r w:rsidR="008A5366">
        <w:t xml:space="preserve"> i de oprindelige vedtægter. </w:t>
      </w:r>
      <w:r w:rsidR="00D03C50">
        <w:t xml:space="preserve">Det </w:t>
      </w:r>
      <w:r w:rsidR="00D8600B" w:rsidRPr="00D8600B">
        <w:rPr>
          <w:highlight w:val="magenta"/>
        </w:rPr>
        <w:t>foreslå</w:t>
      </w:r>
      <w:r w:rsidR="00D03C50">
        <w:t>s</w:t>
      </w:r>
      <w:r w:rsidR="00D8600B">
        <w:t xml:space="preserve"> at vi </w:t>
      </w:r>
      <w:r w:rsidR="008A5366">
        <w:t>ikke sætte</w:t>
      </w:r>
      <w:r w:rsidR="006D7D60">
        <w:t>r</w:t>
      </w:r>
      <w:r w:rsidR="008A5366">
        <w:t xml:space="preserve"> den ind</w:t>
      </w:r>
      <w:r w:rsidR="00F97DCA">
        <w:t>, da det er en ”kan” og vi kun er i</w:t>
      </w:r>
      <w:r w:rsidR="00DC4F9B">
        <w:t xml:space="preserve"> </w:t>
      </w:r>
      <w:r w:rsidR="00F97DCA">
        <w:t xml:space="preserve">gang med at ændre det, vi skal ændre. </w:t>
      </w:r>
    </w:p>
  </w:comment>
  <w:comment w:id="31" w:author="Sidsel Dyekjaer [2]" w:date="2023-02-25T13:43:00Z" w:initials="SD">
    <w:p w14:paraId="60B35F60" w14:textId="230F214A" w:rsidR="00880BA1" w:rsidRDefault="00880BA1">
      <w:pPr>
        <w:pStyle w:val="Kommentartekst"/>
      </w:pPr>
      <w:r>
        <w:rPr>
          <w:rStyle w:val="Kommentarhenvisning"/>
        </w:rPr>
        <w:annotationRef/>
      </w:r>
      <w:r>
        <w:t>Denne har vi ikke</w:t>
      </w:r>
      <w:r w:rsidR="00E8293D">
        <w:t xml:space="preserve">. </w:t>
      </w:r>
      <w:r w:rsidR="00E8293D" w:rsidRPr="00F97DCA">
        <w:rPr>
          <w:highlight w:val="magenta"/>
        </w:rPr>
        <w:t>Jeg foreslår</w:t>
      </w:r>
      <w:r w:rsidR="00E8293D">
        <w:t xml:space="preserve"> at vi ikke sætter den ind, så vi holder os til at ændre det, vi skal</w:t>
      </w:r>
    </w:p>
  </w:comment>
  <w:comment w:id="32" w:author="Sidsel Dyekjaer" w:date="2023-05-10T20:53:00Z" w:initials="SD">
    <w:p w14:paraId="3C15D05D" w14:textId="1FAD1346" w:rsidR="00E8293D" w:rsidRDefault="00E8293D">
      <w:pPr>
        <w:pStyle w:val="Kommentartekst"/>
      </w:pPr>
      <w:r>
        <w:rPr>
          <w:rStyle w:val="Kommentarhenvisning"/>
        </w:rPr>
        <w:annotationRef/>
      </w:r>
      <w:r>
        <w:t>I vores nuværende står ”3 måneder”</w:t>
      </w:r>
    </w:p>
  </w:comment>
  <w:comment w:id="33" w:author="Sidsel Dyekjaer" w:date="2023-05-10T21:23:00Z" w:initials="SD">
    <w:p w14:paraId="50E411CD" w14:textId="0DD40900" w:rsidR="00DC4F9B" w:rsidRDefault="00DC4F9B">
      <w:pPr>
        <w:pStyle w:val="Kommentartekst"/>
      </w:pPr>
      <w:r>
        <w:rPr>
          <w:rStyle w:val="Kommentarhenvisning"/>
        </w:rPr>
        <w:annotationRef/>
      </w:r>
      <w:r>
        <w:t>I de oprindelige vedtægter står 14 dage. Det skal ændres</w:t>
      </w:r>
    </w:p>
  </w:comment>
  <w:comment w:id="34" w:author="Sidsel Dyekjaer [2]" w:date="2023-02-25T13:45:00Z" w:initials="SD">
    <w:p w14:paraId="6DD5969E" w14:textId="4B2D2924" w:rsidR="00F62119" w:rsidRDefault="00F62119">
      <w:pPr>
        <w:pStyle w:val="Kommentartekst"/>
      </w:pPr>
      <w:r>
        <w:rPr>
          <w:rStyle w:val="Kommentarhenvisning"/>
        </w:rPr>
        <w:annotationRef/>
      </w:r>
      <w:r>
        <w:t xml:space="preserve">Denne </w:t>
      </w:r>
      <w:r w:rsidR="00DC4F9B">
        <w:t>findes</w:t>
      </w:r>
      <w:r>
        <w:t xml:space="preserve"> ikke</w:t>
      </w:r>
      <w:r w:rsidR="00DC4F9B">
        <w:t xml:space="preserve"> i de oprindelige vedtægter. </w:t>
      </w:r>
      <w:r w:rsidR="00DC4F9B" w:rsidRPr="00DC4F9B">
        <w:rPr>
          <w:highlight w:val="magenta"/>
        </w:rPr>
        <w:t>Jeg foreslår</w:t>
      </w:r>
      <w:r w:rsidR="00DC4F9B">
        <w:t xml:space="preserve"> at vi ikke sætter den ind, da det er en ”kan”</w:t>
      </w:r>
    </w:p>
  </w:comment>
  <w:comment w:id="35" w:author="Sidsel Dyekjaer [2]" w:date="2023-02-25T13:45:00Z" w:initials="SD">
    <w:p w14:paraId="07F55ECC" w14:textId="1D28A385" w:rsidR="00F62119" w:rsidRDefault="00F62119">
      <w:pPr>
        <w:pStyle w:val="Kommentartekst"/>
      </w:pPr>
      <w:r>
        <w:rPr>
          <w:rStyle w:val="Kommentarhenvisning"/>
        </w:rPr>
        <w:annotationRef/>
      </w:r>
      <w:r>
        <w:t xml:space="preserve">Denne </w:t>
      </w:r>
      <w:r w:rsidR="00152617">
        <w:t>var ikke i de oprindelige vedtægter. Nu er den udgået, så det passer godt.</w:t>
      </w:r>
    </w:p>
  </w:comment>
  <w:comment w:id="36" w:author="Sidsel Dyekjaer [2]" w:date="2023-02-25T13:52:00Z" w:initials="SD">
    <w:p w14:paraId="1652F063" w14:textId="77777777" w:rsidR="00152617" w:rsidRDefault="0013316F">
      <w:pPr>
        <w:pStyle w:val="Kommentartekst"/>
      </w:pPr>
      <w:r>
        <w:rPr>
          <w:rStyle w:val="Kommentarhenvisning"/>
        </w:rPr>
        <w:annotationRef/>
      </w:r>
      <w:proofErr w:type="gramStart"/>
      <w:r w:rsidR="00152617">
        <w:t>Den nuværende punkt 1</w:t>
      </w:r>
      <w:proofErr w:type="gramEnd"/>
      <w:r w:rsidR="00152617">
        <w:t xml:space="preserve"> lyder: ”</w:t>
      </w:r>
      <w:r>
        <w:t>P</w:t>
      </w:r>
      <w:r w:rsidR="00152617">
        <w:t>å</w:t>
      </w:r>
      <w:r>
        <w:t xml:space="preserve"> et årligt opstillingsmøde afholdt i</w:t>
      </w:r>
      <w:r w:rsidR="00152617">
        <w:t xml:space="preserve"> </w:t>
      </w:r>
      <w:r>
        <w:t>januar eller seneste 4 uger før storkredsens opstillingsmøde vælger eller genvælger ko</w:t>
      </w:r>
      <w:r w:rsidR="00152617">
        <w:t>m</w:t>
      </w:r>
      <w:r>
        <w:t xml:space="preserve">muneforeningen kandidater til kommunalbestyrelsesvalget og indstiller </w:t>
      </w:r>
      <w:proofErr w:type="spellStart"/>
      <w:r>
        <w:t>evt</w:t>
      </w:r>
      <w:proofErr w:type="spellEnd"/>
      <w:r>
        <w:t xml:space="preserve"> kandidater til folketingsvalg</w:t>
      </w:r>
      <w:r w:rsidR="00152617">
        <w:t>.</w:t>
      </w:r>
    </w:p>
    <w:p w14:paraId="2DDFFE78" w14:textId="707DDDB4" w:rsidR="00152617" w:rsidRDefault="00152617">
      <w:pPr>
        <w:pStyle w:val="Kommentartekst"/>
      </w:pPr>
      <w:r>
        <w:t xml:space="preserve">Dette </w:t>
      </w:r>
      <w:r w:rsidRPr="00152617">
        <w:rPr>
          <w:highlight w:val="magenta"/>
        </w:rPr>
        <w:t>foreslås</w:t>
      </w:r>
      <w:r>
        <w:t xml:space="preserve"> ændret til den mere fleksible tekst</w:t>
      </w:r>
    </w:p>
    <w:p w14:paraId="2AB0528C" w14:textId="0C2259D2" w:rsidR="00152617" w:rsidRDefault="00152617">
      <w:pPr>
        <w:pStyle w:val="Kommentartekst"/>
      </w:pPr>
    </w:p>
  </w:comment>
  <w:comment w:id="37" w:author="Sidsel Dyekjaer [2]" w:date="2023-02-25T13:54:00Z" w:initials="SD">
    <w:p w14:paraId="30FB4DDE" w14:textId="7404A152" w:rsidR="0013316F" w:rsidRDefault="0013316F">
      <w:pPr>
        <w:pStyle w:val="Kommentartekst"/>
      </w:pPr>
      <w:r>
        <w:rPr>
          <w:rStyle w:val="Kommentarhenvisning"/>
        </w:rPr>
        <w:annotationRef/>
      </w:r>
      <w:r w:rsidR="00F3723E">
        <w:t>De oprindelige vedtægter foreskrev at ”</w:t>
      </w:r>
      <w:r>
        <w:t>Som en overgangsordning kan opstillingsmødet, der skulle holdes i januar 2017, holdes på et tidligere tid</w:t>
      </w:r>
      <w:r w:rsidR="006C193C">
        <w:t>s</w:t>
      </w:r>
      <w:r>
        <w:t>punkt</w:t>
      </w:r>
      <w:r w:rsidR="00F3723E">
        <w:t xml:space="preserve">. </w:t>
      </w:r>
      <w:r>
        <w:t>Kandidater, der er valgt på dette møde er ikke på valg før januar</w:t>
      </w:r>
      <w:r w:rsidR="00F3723E">
        <w:t xml:space="preserve"> 2018 med</w:t>
      </w:r>
      <w:r w:rsidR="006C193C">
        <w:t xml:space="preserve"> </w:t>
      </w:r>
      <w:proofErr w:type="spellStart"/>
      <w:r w:rsidR="00F3723E">
        <w:t>midre</w:t>
      </w:r>
      <w:proofErr w:type="spellEnd"/>
      <w:r w:rsidR="00F3723E">
        <w:t xml:space="preserve"> andet er meldt ud i forbi</w:t>
      </w:r>
      <w:r w:rsidR="006C193C">
        <w:t>n</w:t>
      </w:r>
      <w:r w:rsidR="00F3723E">
        <w:t>de</w:t>
      </w:r>
      <w:r w:rsidR="006C193C">
        <w:t>l</w:t>
      </w:r>
      <w:r w:rsidR="00F3723E">
        <w:t xml:space="preserve">se med valghandlingen. </w:t>
      </w:r>
      <w:r w:rsidR="00F3723E">
        <w:br/>
      </w:r>
      <w:r w:rsidR="00F3723E" w:rsidRPr="00F3723E">
        <w:rPr>
          <w:highlight w:val="magenta"/>
        </w:rPr>
        <w:t>Jeg foreslår</w:t>
      </w:r>
      <w:r w:rsidR="00F3723E">
        <w:t xml:space="preserve"> at begge punkter udgår, da de virker forældede</w:t>
      </w:r>
    </w:p>
  </w:comment>
  <w:comment w:id="38" w:author="Sidsel Dyekjaer [2]" w:date="2023-02-25T13:56:00Z" w:initials="SD">
    <w:p w14:paraId="62CF3783" w14:textId="2B3E4060" w:rsidR="0013316F" w:rsidRDefault="0013316F">
      <w:pPr>
        <w:pStyle w:val="Kommentartekst"/>
      </w:pPr>
      <w:r>
        <w:rPr>
          <w:rStyle w:val="Kommentarhenvisning"/>
        </w:rPr>
        <w:annotationRef/>
      </w:r>
      <w:r w:rsidR="00F3723E">
        <w:t>I de oprindeli</w:t>
      </w:r>
      <w:r w:rsidR="006D7D60">
        <w:t>g</w:t>
      </w:r>
      <w:r w:rsidR="00F3723E">
        <w:t>e vedtægter står: ”</w:t>
      </w:r>
      <w:r>
        <w:t xml:space="preserve">Hvis det skønnes nødvendigt </w:t>
      </w:r>
      <w:r w:rsidR="00F3723E">
        <w:t xml:space="preserve">kan bestyrelsen...” </w:t>
      </w:r>
      <w:r w:rsidR="00F3723E">
        <w:br/>
      </w:r>
      <w:r w:rsidR="00F3723E" w:rsidRPr="00F3723E">
        <w:rPr>
          <w:highlight w:val="magenta"/>
        </w:rPr>
        <w:t>Jeg foreslår</w:t>
      </w:r>
      <w:r w:rsidR="00F3723E">
        <w:t xml:space="preserve"> at teksten ændres til den tekst, som ses her</w:t>
      </w:r>
    </w:p>
  </w:comment>
  <w:comment w:id="39" w:author="Sidsel Dyekjaer [2]" w:date="2023-02-25T13:57:00Z" w:initials="SD">
    <w:p w14:paraId="7EF22E20" w14:textId="70986934" w:rsidR="00186532" w:rsidRDefault="00186532">
      <w:pPr>
        <w:pStyle w:val="Kommentartekst"/>
      </w:pPr>
      <w:r>
        <w:rPr>
          <w:rStyle w:val="Kommentarhenvisning"/>
        </w:rPr>
        <w:annotationRef/>
      </w:r>
      <w:r>
        <w:t>Denne</w:t>
      </w:r>
      <w:r w:rsidR="00F3723E">
        <w:t xml:space="preserve"> paragraf har vi ikke, men den skal ind da det ikke er en ”kan”</w:t>
      </w:r>
    </w:p>
  </w:comment>
  <w:comment w:id="40" w:author="Sidsel Dyekjaer [2]" w:date="2023-02-25T13:58:00Z" w:initials="SD">
    <w:p w14:paraId="0D0F4C51" w14:textId="3641955C" w:rsidR="00186532" w:rsidRDefault="00186532">
      <w:pPr>
        <w:pStyle w:val="Kommentartekst"/>
        <w:rPr>
          <w:rFonts w:eastAsia="Asap"/>
        </w:rPr>
      </w:pPr>
      <w:r>
        <w:rPr>
          <w:rStyle w:val="Kommentarhenvisning"/>
        </w:rPr>
        <w:annotationRef/>
      </w:r>
      <w:r>
        <w:t>V</w:t>
      </w:r>
      <w:r w:rsidR="00F3723E">
        <w:t>ores nuværende vedtægter siger</w:t>
      </w:r>
      <w:r w:rsidR="006D7D60">
        <w:t xml:space="preserve"> kun</w:t>
      </w:r>
      <w:r w:rsidR="00F3723E">
        <w:t xml:space="preserve">: </w:t>
      </w:r>
      <w:r w:rsidR="006D7D60">
        <w:t>”</w:t>
      </w:r>
      <w:r w:rsidR="00F3723E">
        <w:rPr>
          <w:rFonts w:eastAsia="Asap"/>
        </w:rPr>
        <w:t>Valg af personer til tillidsposter, der rækker ud over det enkelte møde, skal altid ske skriftligt</w:t>
      </w:r>
      <w:r w:rsidR="006D7D60">
        <w:rPr>
          <w:rFonts w:eastAsia="Asap"/>
        </w:rPr>
        <w:t>”.</w:t>
      </w:r>
    </w:p>
    <w:p w14:paraId="2EF65CA6" w14:textId="77777777" w:rsidR="00F3723E" w:rsidRDefault="00F3723E">
      <w:pPr>
        <w:pStyle w:val="Kommentartekst"/>
        <w:rPr>
          <w:rFonts w:eastAsia="Asap"/>
        </w:rPr>
      </w:pPr>
    </w:p>
    <w:p w14:paraId="01B8ACBE" w14:textId="4492BF13" w:rsidR="00F3723E" w:rsidRDefault="00F3723E">
      <w:pPr>
        <w:pStyle w:val="Kommentartekst"/>
      </w:pPr>
      <w:r>
        <w:rPr>
          <w:rFonts w:eastAsia="Asap"/>
        </w:rPr>
        <w:t xml:space="preserve">Dette bør ændres til </w:t>
      </w:r>
      <w:r w:rsidR="00695C95">
        <w:rPr>
          <w:rFonts w:eastAsia="Asap"/>
        </w:rPr>
        <w:t>minimumsteksten</w:t>
      </w:r>
      <w:r>
        <w:rPr>
          <w:rFonts w:eastAsia="Asap"/>
        </w:rPr>
        <w:t>.</w:t>
      </w:r>
    </w:p>
  </w:comment>
  <w:comment w:id="41" w:author="Sidsel Dyekjaer" w:date="2023-05-10T21:41:00Z" w:initials="SD">
    <w:p w14:paraId="35FE2309" w14:textId="219A9AF3" w:rsidR="00F3723E" w:rsidRDefault="00F3723E">
      <w:pPr>
        <w:pStyle w:val="Kommentartekst"/>
      </w:pPr>
      <w:r>
        <w:rPr>
          <w:rStyle w:val="Kommentarhenvisning"/>
        </w:rPr>
        <w:annotationRef/>
      </w:r>
      <w:r>
        <w:t xml:space="preserve">Der står også (1-2) i de </w:t>
      </w:r>
      <w:r w:rsidR="00394189">
        <w:t>nuværende</w:t>
      </w:r>
      <w:r>
        <w:t xml:space="preserve"> vedtægter.</w:t>
      </w:r>
    </w:p>
    <w:p w14:paraId="4122FA97" w14:textId="7A0C3DEA" w:rsidR="00F3723E" w:rsidRDefault="00F3723E">
      <w:pPr>
        <w:pStyle w:val="Kommentartekst"/>
      </w:pPr>
      <w:r>
        <w:t>Her kan vi stemme om vi synes, det skal være en eller to</w:t>
      </w:r>
      <w:r w:rsidR="00375806">
        <w:t xml:space="preserve"> uger. </w:t>
      </w:r>
    </w:p>
  </w:comment>
  <w:comment w:id="42" w:author="Sidsel Dyekjaer [2]" w:date="2023-02-25T13:49:00Z" w:initials="SD">
    <w:p w14:paraId="049D64A4" w14:textId="073DE0D5" w:rsidR="003F2722" w:rsidRDefault="003F2722">
      <w:pPr>
        <w:pStyle w:val="Kommentartekst"/>
      </w:pPr>
      <w:r>
        <w:rPr>
          <w:rStyle w:val="Kommentarhenvisning"/>
        </w:rPr>
        <w:annotationRef/>
      </w:r>
      <w:proofErr w:type="spellStart"/>
      <w:r w:rsidR="00394189">
        <w:t>Stk</w:t>
      </w:r>
      <w:proofErr w:type="spellEnd"/>
      <w:r w:rsidR="00394189">
        <w:t xml:space="preserve"> 7 og 8 findes ikke i de nuværende vedtægter. De må sættes ind. </w:t>
      </w:r>
    </w:p>
  </w:comment>
  <w:comment w:id="43" w:author="Sidsel Dyekjaer" w:date="2023-05-10T21:44:00Z" w:initials="SD">
    <w:p w14:paraId="32157ABF" w14:textId="599DDB49" w:rsidR="00394189" w:rsidRDefault="00394189">
      <w:pPr>
        <w:pStyle w:val="Kommentartekst"/>
      </w:pPr>
      <w:r>
        <w:rPr>
          <w:rStyle w:val="Kommentarhenvisning"/>
        </w:rPr>
        <w:annotationRef/>
      </w:r>
      <w:r w:rsidRPr="00626532">
        <w:rPr>
          <w:highlight w:val="magenta"/>
        </w:rPr>
        <w:t>Det foreslås</w:t>
      </w:r>
      <w:r>
        <w:t xml:space="preserve"> at denne bestemmelse udgår. Vi har hidtil kun haft 1 revisor, -og det er en ”kan”</w:t>
      </w:r>
    </w:p>
  </w:comment>
  <w:comment w:id="44" w:author="Sidsel Dyekjaer [2]" w:date="2023-02-25T14:00:00Z" w:initials="SD">
    <w:p w14:paraId="1C957AF8" w14:textId="35D9B50D" w:rsidR="00016CE5" w:rsidRDefault="00016CE5">
      <w:pPr>
        <w:pStyle w:val="Kommentartekst"/>
      </w:pPr>
      <w:r>
        <w:rPr>
          <w:rStyle w:val="Kommentarhenvisning"/>
        </w:rPr>
        <w:annotationRef/>
      </w:r>
      <w:r>
        <w:t xml:space="preserve">Denne </w:t>
      </w:r>
      <w:r w:rsidR="00626532">
        <w:t>bestemmelse mangler i de nuværende vedtægter. Den skal ind</w:t>
      </w:r>
    </w:p>
  </w:comment>
  <w:comment w:id="45" w:author="Sidsel Dyekjaer [2]" w:date="2023-02-25T14:14:00Z" w:initials="SD">
    <w:p w14:paraId="120CBD82" w14:textId="6E1F8297" w:rsidR="001F4AA1" w:rsidRDefault="001F4AA1">
      <w:pPr>
        <w:pStyle w:val="Kommentartekst"/>
      </w:pPr>
      <w:r>
        <w:rPr>
          <w:rStyle w:val="Kommentarhenvisning"/>
        </w:rPr>
        <w:annotationRef/>
      </w:r>
      <w:proofErr w:type="spellStart"/>
      <w:r w:rsidR="00695C95">
        <w:t>Stk</w:t>
      </w:r>
      <w:proofErr w:type="spellEnd"/>
      <w:r w:rsidR="00695C95">
        <w:t xml:space="preserve"> 6 og 7</w:t>
      </w:r>
      <w:r w:rsidR="006D7D60">
        <w:t xml:space="preserve"> </w:t>
      </w:r>
      <w:r>
        <w:t>har vi ikke</w:t>
      </w:r>
      <w:r w:rsidR="00EE592E">
        <w:t xml:space="preserve"> i de nuværende vedtægter. Det foreslås at </w:t>
      </w:r>
      <w:proofErr w:type="spellStart"/>
      <w:r w:rsidR="006D7D60">
        <w:t>stk</w:t>
      </w:r>
      <w:proofErr w:type="spellEnd"/>
      <w:r w:rsidR="006D7D60">
        <w:t xml:space="preserve"> 6</w:t>
      </w:r>
      <w:r w:rsidR="00EE592E">
        <w:t xml:space="preserve"> ikke</w:t>
      </w:r>
      <w:r w:rsidR="006D7D60">
        <w:t xml:space="preserve"> indsættes</w:t>
      </w:r>
      <w:r w:rsidR="00EE592E">
        <w:t>, da det er en ”kan”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D2B872" w15:done="0"/>
  <w15:commentEx w15:paraId="1E81D5C0" w15:done="0"/>
  <w15:commentEx w15:paraId="320073EC" w15:done="0"/>
  <w15:commentEx w15:paraId="164154ED" w15:done="0"/>
  <w15:commentEx w15:paraId="067F7C35" w15:done="0"/>
  <w15:commentEx w15:paraId="02DAAF58" w15:done="0"/>
  <w15:commentEx w15:paraId="35D204E4" w15:done="0"/>
  <w15:commentEx w15:paraId="6026C960" w15:done="0"/>
  <w15:commentEx w15:paraId="42EFB8FB" w15:done="0"/>
  <w15:commentEx w15:paraId="75CC455B" w15:done="0"/>
  <w15:commentEx w15:paraId="63A239C2" w15:done="0"/>
  <w15:commentEx w15:paraId="4E10B43D" w15:done="0"/>
  <w15:commentEx w15:paraId="26BFD97B" w15:done="0"/>
  <w15:commentEx w15:paraId="11661D26" w15:done="0"/>
  <w15:commentEx w15:paraId="3C40A463" w15:done="0"/>
  <w15:commentEx w15:paraId="496999B6" w15:done="0"/>
  <w15:commentEx w15:paraId="2C3DE9B2" w15:done="0"/>
  <w15:commentEx w15:paraId="64388951" w15:done="0"/>
  <w15:commentEx w15:paraId="602358DC" w15:done="0"/>
  <w15:commentEx w15:paraId="67DBE72C" w15:done="0"/>
  <w15:commentEx w15:paraId="60B35F60" w15:done="0"/>
  <w15:commentEx w15:paraId="3C15D05D" w15:done="0"/>
  <w15:commentEx w15:paraId="50E411CD" w15:done="0"/>
  <w15:commentEx w15:paraId="6DD5969E" w15:done="0"/>
  <w15:commentEx w15:paraId="07F55ECC" w15:done="0"/>
  <w15:commentEx w15:paraId="2AB0528C" w15:done="0"/>
  <w15:commentEx w15:paraId="30FB4DDE" w15:done="0"/>
  <w15:commentEx w15:paraId="62CF3783" w15:done="0"/>
  <w15:commentEx w15:paraId="7EF22E20" w15:done="0"/>
  <w15:commentEx w15:paraId="01B8ACBE" w15:done="0"/>
  <w15:commentEx w15:paraId="4122FA97" w15:done="0"/>
  <w15:commentEx w15:paraId="049D64A4" w15:done="0"/>
  <w15:commentEx w15:paraId="32157ABF" w15:done="0"/>
  <w15:commentEx w15:paraId="1C957AF8" w15:done="0"/>
  <w15:commentEx w15:paraId="120CBD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668D4" w16cex:dateUtc="2023-05-10T17:02:00Z"/>
  <w16cex:commentExtensible w16cex:durableId="28066ABB" w16cex:dateUtc="2023-05-10T17:10:00Z"/>
  <w16cex:commentExtensible w16cex:durableId="27A48A7D" w16cex:dateUtc="2023-02-25T12:24:00Z"/>
  <w16cex:commentExtensible w16cex:durableId="28066C99" w16cex:dateUtc="2023-05-10T17:18:00Z"/>
  <w16cex:commentExtensible w16cex:durableId="27A48AC9" w16cex:dateUtc="2023-02-25T12:25:00Z"/>
  <w16cex:commentExtensible w16cex:durableId="27A48AEF" w16cex:dateUtc="2023-02-25T12:26:00Z"/>
  <w16cex:commentExtensible w16cex:durableId="28066D46" w16cex:dateUtc="2023-05-10T17:21:00Z"/>
  <w16cex:commentExtensible w16cex:durableId="27A48B4E" w16cex:dateUtc="2023-02-25T12:27:00Z"/>
  <w16cex:commentExtensible w16cex:durableId="28066F1B" w16cex:dateUtc="2023-05-10T17:29:00Z"/>
  <w16cex:commentExtensible w16cex:durableId="27A48BC2" w16cex:dateUtc="2023-02-25T12:29:00Z"/>
  <w16cex:commentExtensible w16cex:durableId="27A48BEA" w16cex:dateUtc="2023-02-25T12:30:00Z"/>
  <w16cex:commentExtensible w16cex:durableId="27A48C32" w16cex:dateUtc="2023-02-25T12:31:00Z"/>
  <w16cex:commentExtensible w16cex:durableId="27A48C68" w16cex:dateUtc="2023-02-25T12:32:00Z"/>
  <w16cex:commentExtensible w16cex:durableId="28067894" w16cex:dateUtc="2023-05-10T18:09:00Z"/>
  <w16cex:commentExtensible w16cex:durableId="27A48D02" w16cex:dateUtc="2023-02-25T12:34:00Z"/>
  <w16cex:commentExtensible w16cex:durableId="27A48CD1" w16cex:dateUtc="2023-02-25T12:34:00Z"/>
  <w16cex:commentExtensible w16cex:durableId="27A48DFB" w16cex:dateUtc="2023-02-25T12:39:00Z"/>
  <w16cex:commentExtensible w16cex:durableId="27A48E8A" w16cex:dateUtc="2023-02-25T12:41:00Z"/>
  <w16cex:commentExtensible w16cex:durableId="280680CA" w16cex:dateUtc="2023-05-10T18:44:00Z"/>
  <w16cex:commentExtensible w16cex:durableId="27A48ED1" w16cex:dateUtc="2023-02-25T12:42:00Z"/>
  <w16cex:commentExtensible w16cex:durableId="27A48F10" w16cex:dateUtc="2023-02-25T12:43:00Z"/>
  <w16cex:commentExtensible w16cex:durableId="280682E6" w16cex:dateUtc="2023-05-10T18:53:00Z"/>
  <w16cex:commentExtensible w16cex:durableId="280689BB" w16cex:dateUtc="2023-05-10T19:23:00Z"/>
  <w16cex:commentExtensible w16cex:durableId="27A48F68" w16cex:dateUtc="2023-02-25T12:45:00Z"/>
  <w16cex:commentExtensible w16cex:durableId="27A48F81" w16cex:dateUtc="2023-02-25T12:45:00Z"/>
  <w16cex:commentExtensible w16cex:durableId="27A4910D" w16cex:dateUtc="2023-02-25T12:52:00Z"/>
  <w16cex:commentExtensible w16cex:durableId="27A4917D" w16cex:dateUtc="2023-02-25T12:54:00Z"/>
  <w16cex:commentExtensible w16cex:durableId="27A4921B" w16cex:dateUtc="2023-02-25T12:56:00Z"/>
  <w16cex:commentExtensible w16cex:durableId="27A49255" w16cex:dateUtc="2023-02-25T12:57:00Z"/>
  <w16cex:commentExtensible w16cex:durableId="27A49287" w16cex:dateUtc="2023-02-25T12:58:00Z"/>
  <w16cex:commentExtensible w16cex:durableId="28068E06" w16cex:dateUtc="2023-05-10T19:41:00Z"/>
  <w16cex:commentExtensible w16cex:durableId="27A49085" w16cex:dateUtc="2023-02-25T12:49:00Z"/>
  <w16cex:commentExtensible w16cex:durableId="28068ECD" w16cex:dateUtc="2023-05-10T19:44:00Z"/>
  <w16cex:commentExtensible w16cex:durableId="27A49308" w16cex:dateUtc="2023-02-25T13:00:00Z"/>
  <w16cex:commentExtensible w16cex:durableId="27A4964D" w16cex:dateUtc="2023-02-25T13: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D2B872" w16cid:durableId="280668D4"/>
  <w16cid:commentId w16cid:paraId="1E81D5C0" w16cid:durableId="28066ABB"/>
  <w16cid:commentId w16cid:paraId="320073EC" w16cid:durableId="27A48A7D"/>
  <w16cid:commentId w16cid:paraId="164154ED" w16cid:durableId="28066C99"/>
  <w16cid:commentId w16cid:paraId="067F7C35" w16cid:durableId="27A48AC9"/>
  <w16cid:commentId w16cid:paraId="02DAAF58" w16cid:durableId="27A48AEF"/>
  <w16cid:commentId w16cid:paraId="35D204E4" w16cid:durableId="28066D46"/>
  <w16cid:commentId w16cid:paraId="6026C960" w16cid:durableId="27A48B4E"/>
  <w16cid:commentId w16cid:paraId="42EFB8FB" w16cid:durableId="28066F1B"/>
  <w16cid:commentId w16cid:paraId="75CC455B" w16cid:durableId="27A48BC2"/>
  <w16cid:commentId w16cid:paraId="63A239C2" w16cid:durableId="27A48BEA"/>
  <w16cid:commentId w16cid:paraId="4E10B43D" w16cid:durableId="27A48C32"/>
  <w16cid:commentId w16cid:paraId="26BFD97B" w16cid:durableId="27A48C68"/>
  <w16cid:commentId w16cid:paraId="11661D26" w16cid:durableId="28067894"/>
  <w16cid:commentId w16cid:paraId="3C40A463" w16cid:durableId="27A48D02"/>
  <w16cid:commentId w16cid:paraId="496999B6" w16cid:durableId="27A48CD1"/>
  <w16cid:commentId w16cid:paraId="2C3DE9B2" w16cid:durableId="27A48DFB"/>
  <w16cid:commentId w16cid:paraId="64388951" w16cid:durableId="27A48E8A"/>
  <w16cid:commentId w16cid:paraId="602358DC" w16cid:durableId="280680CA"/>
  <w16cid:commentId w16cid:paraId="67DBE72C" w16cid:durableId="27A48ED1"/>
  <w16cid:commentId w16cid:paraId="60B35F60" w16cid:durableId="27A48F10"/>
  <w16cid:commentId w16cid:paraId="3C15D05D" w16cid:durableId="280682E6"/>
  <w16cid:commentId w16cid:paraId="50E411CD" w16cid:durableId="280689BB"/>
  <w16cid:commentId w16cid:paraId="6DD5969E" w16cid:durableId="27A48F68"/>
  <w16cid:commentId w16cid:paraId="07F55ECC" w16cid:durableId="27A48F81"/>
  <w16cid:commentId w16cid:paraId="2AB0528C" w16cid:durableId="27A4910D"/>
  <w16cid:commentId w16cid:paraId="30FB4DDE" w16cid:durableId="27A4917D"/>
  <w16cid:commentId w16cid:paraId="62CF3783" w16cid:durableId="27A4921B"/>
  <w16cid:commentId w16cid:paraId="7EF22E20" w16cid:durableId="27A49255"/>
  <w16cid:commentId w16cid:paraId="01B8ACBE" w16cid:durableId="27A49287"/>
  <w16cid:commentId w16cid:paraId="4122FA97" w16cid:durableId="28068E06"/>
  <w16cid:commentId w16cid:paraId="049D64A4" w16cid:durableId="27A49085"/>
  <w16cid:commentId w16cid:paraId="32157ABF" w16cid:durableId="28068ECD"/>
  <w16cid:commentId w16cid:paraId="1C957AF8" w16cid:durableId="27A49308"/>
  <w16cid:commentId w16cid:paraId="120CBD82" w16cid:durableId="27A496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B73A2" w14:textId="77777777" w:rsidR="00795B27" w:rsidRDefault="00795B27">
      <w:pPr>
        <w:spacing w:line="240" w:lineRule="auto"/>
      </w:pPr>
      <w:r>
        <w:separator/>
      </w:r>
    </w:p>
  </w:endnote>
  <w:endnote w:type="continuationSeparator" w:id="0">
    <w:p w14:paraId="267B0C24" w14:textId="77777777" w:rsidR="00795B27" w:rsidRDefault="00795B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sap">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9445" w14:textId="77777777" w:rsidR="00ED539B" w:rsidRDefault="00ED539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8D879" w14:textId="77777777" w:rsidR="00ED539B" w:rsidRDefault="00ED539B">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ABA1" w14:textId="77777777" w:rsidR="00ED539B" w:rsidRDefault="00ED539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E1F81" w14:textId="77777777" w:rsidR="00795B27" w:rsidRDefault="00795B27">
      <w:pPr>
        <w:spacing w:line="240" w:lineRule="auto"/>
      </w:pPr>
      <w:r>
        <w:separator/>
      </w:r>
    </w:p>
  </w:footnote>
  <w:footnote w:type="continuationSeparator" w:id="0">
    <w:p w14:paraId="1933C131" w14:textId="77777777" w:rsidR="00795B27" w:rsidRDefault="00795B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D854" w14:textId="77777777" w:rsidR="00ED539B" w:rsidRDefault="00ED539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79C08" w14:textId="277A05C5" w:rsidR="00411419" w:rsidRDefault="00411419" w:rsidP="00411419">
    <w:pPr>
      <w:pStyle w:val="Sidehoved"/>
      <w:rPr>
        <w:lang w:val="da-DK"/>
      </w:rPr>
    </w:pPr>
    <w:r>
      <w:rPr>
        <w:noProof/>
        <w:lang w:val="da-DK" w:eastAsia="da-DK"/>
      </w:rPr>
      <w:drawing>
        <wp:anchor distT="0" distB="0" distL="114300" distR="114300" simplePos="0" relativeHeight="251661312" behindDoc="1" locked="0" layoutInCell="1" allowOverlap="1" wp14:anchorId="4430FA85" wp14:editId="6CD7A24B">
          <wp:simplePos x="0" y="0"/>
          <wp:positionH relativeFrom="margin">
            <wp:align>right</wp:align>
          </wp:positionH>
          <wp:positionV relativeFrom="topMargin">
            <wp:posOffset>374650</wp:posOffset>
          </wp:positionV>
          <wp:extent cx="1261110" cy="1044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110" cy="1044575"/>
                  </a:xfrm>
                  <a:prstGeom prst="rect">
                    <a:avLst/>
                  </a:prstGeom>
                  <a:noFill/>
                </pic:spPr>
              </pic:pic>
            </a:graphicData>
          </a:graphic>
          <wp14:sizeRelH relativeFrom="margin">
            <wp14:pctWidth>0</wp14:pctWidth>
          </wp14:sizeRelH>
          <wp14:sizeRelV relativeFrom="margin">
            <wp14:pctHeight>0</wp14:pctHeight>
          </wp14:sizeRelV>
        </wp:anchor>
      </w:drawing>
    </w:r>
  </w:p>
  <w:p w14:paraId="0CF99EF9" w14:textId="77777777" w:rsidR="00411419" w:rsidRDefault="00411419" w:rsidP="00411419">
    <w:pPr>
      <w:pStyle w:val="Sidehoved"/>
      <w:rPr>
        <w:lang w:val="da-DK"/>
      </w:rPr>
    </w:pPr>
  </w:p>
  <w:p w14:paraId="5F54758C" w14:textId="77777777" w:rsidR="00411419" w:rsidRDefault="00411419" w:rsidP="00411419">
    <w:pPr>
      <w:pStyle w:val="Sidehoved"/>
      <w:rPr>
        <w:lang w:val="da-DK"/>
      </w:rPr>
    </w:pPr>
  </w:p>
  <w:p w14:paraId="462E5373" w14:textId="77777777" w:rsidR="00411419" w:rsidRDefault="00411419" w:rsidP="00411419">
    <w:pPr>
      <w:pStyle w:val="Sidehoved"/>
      <w:rPr>
        <w:lang w:val="da-DK"/>
      </w:rPr>
    </w:pPr>
  </w:p>
  <w:p w14:paraId="31302395" w14:textId="42C3C941" w:rsidR="00411419" w:rsidRDefault="00411419">
    <w:pPr>
      <w:pStyle w:val="Sidehoved"/>
    </w:pPr>
  </w:p>
  <w:p w14:paraId="6C0C9961" w14:textId="77777777" w:rsidR="00411419" w:rsidRDefault="00411419">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C545B" w14:textId="77777777" w:rsidR="00ED539B" w:rsidRDefault="00ED539B">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DD98" w14:textId="77777777" w:rsidR="009E6530" w:rsidRDefault="009E6530" w:rsidP="009E6530">
    <w:pPr>
      <w:pStyle w:val="Sidehoved"/>
      <w:pBdr>
        <w:bottom w:val="single" w:sz="2" w:space="3" w:color="auto"/>
      </w:pBdr>
      <w:tabs>
        <w:tab w:val="clear" w:pos="4819"/>
        <w:tab w:val="clear" w:pos="9638"/>
        <w:tab w:val="center" w:pos="2552"/>
        <w:tab w:val="right" w:pos="7371"/>
      </w:tabs>
      <w:ind w:right="2268"/>
      <w:rPr>
        <w:sz w:val="18"/>
      </w:rPr>
    </w:pPr>
    <w:r w:rsidRPr="009311EE">
      <w:rPr>
        <w:noProof/>
        <w:sz w:val="20"/>
        <w:lang w:val="da-DK" w:eastAsia="da-DK"/>
      </w:rPr>
      <w:drawing>
        <wp:anchor distT="0" distB="0" distL="114300" distR="114300" simplePos="0" relativeHeight="251659264" behindDoc="1" locked="0" layoutInCell="1" allowOverlap="1" wp14:anchorId="7E719B82" wp14:editId="6767B3F3">
          <wp:simplePos x="0" y="0"/>
          <wp:positionH relativeFrom="margin">
            <wp:align>right</wp:align>
          </wp:positionH>
          <wp:positionV relativeFrom="topMargin">
            <wp:posOffset>173355</wp:posOffset>
          </wp:positionV>
          <wp:extent cx="1261110" cy="1044472"/>
          <wp:effectExtent l="0" t="0" r="0" b="0"/>
          <wp:wrapNone/>
          <wp:docPr id="2129344881" name="Billede 2129344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110" cy="1044472"/>
                  </a:xfrm>
                  <a:prstGeom prst="rect">
                    <a:avLst/>
                  </a:prstGeom>
                  <a:noFill/>
                </pic:spPr>
              </pic:pic>
            </a:graphicData>
          </a:graphic>
          <wp14:sizeRelH relativeFrom="margin">
            <wp14:pctWidth>0</wp14:pctWidth>
          </wp14:sizeRelH>
          <wp14:sizeRelV relativeFrom="margin">
            <wp14:pctHeight>0</wp14:pctHeight>
          </wp14:sizeRelV>
        </wp:anchor>
      </w:drawing>
    </w:r>
  </w:p>
  <w:p w14:paraId="5CE50F12" w14:textId="579155D5" w:rsidR="009E6530" w:rsidRPr="00661E7A" w:rsidRDefault="009E6530" w:rsidP="009E6530">
    <w:pPr>
      <w:pStyle w:val="Sidehoved"/>
      <w:pBdr>
        <w:bottom w:val="single" w:sz="2" w:space="3" w:color="auto"/>
      </w:pBdr>
      <w:tabs>
        <w:tab w:val="clear" w:pos="4819"/>
        <w:tab w:val="clear" w:pos="9638"/>
        <w:tab w:val="center" w:pos="2552"/>
        <w:tab w:val="right" w:pos="6761"/>
      </w:tabs>
      <w:ind w:right="2268"/>
      <w:rPr>
        <w:sz w:val="20"/>
      </w:rPr>
    </w:pPr>
    <w:r>
      <w:rPr>
        <w:sz w:val="18"/>
      </w:rPr>
      <w:t xml:space="preserve">Kommuneforeningens minimumsvedtægter – </w:t>
    </w:r>
    <w:r w:rsidR="00ED539B">
      <w:rPr>
        <w:sz w:val="18"/>
      </w:rPr>
      <w:t>8</w:t>
    </w:r>
    <w:r w:rsidR="005F3273">
      <w:rPr>
        <w:sz w:val="18"/>
      </w:rPr>
      <w:t>. maj 202</w:t>
    </w:r>
    <w:r w:rsidR="00ED539B">
      <w:rPr>
        <w:sz w:val="18"/>
      </w:rPr>
      <w:t>2</w:t>
    </w:r>
    <w:r>
      <w:rPr>
        <w:sz w:val="18"/>
      </w:rPr>
      <w:tab/>
    </w:r>
    <w:r w:rsidRPr="00661E7A">
      <w:rPr>
        <w:sz w:val="18"/>
      </w:rPr>
      <w:t>Side</w:t>
    </w:r>
    <w:r w:rsidRPr="00661E7A">
      <w:rPr>
        <w:sz w:val="20"/>
      </w:rPr>
      <w:t xml:space="preserve"> </w:t>
    </w:r>
    <w:r>
      <w:rPr>
        <w:sz w:val="20"/>
      </w:rPr>
      <w:fldChar w:fldCharType="begin"/>
    </w:r>
    <w:r>
      <w:rPr>
        <w:sz w:val="20"/>
      </w:rPr>
      <w:instrText xml:space="preserve"> PAGE   \* MERGEFORMAT </w:instrText>
    </w:r>
    <w:r>
      <w:rPr>
        <w:sz w:val="20"/>
      </w:rPr>
      <w:fldChar w:fldCharType="separate"/>
    </w:r>
    <w:r w:rsidR="00904DE9">
      <w:rPr>
        <w:noProof/>
        <w:sz w:val="20"/>
      </w:rPr>
      <w:t>13</w:t>
    </w:r>
    <w:r>
      <w:rPr>
        <w:sz w:val="20"/>
      </w:rPr>
      <w:fldChar w:fldCharType="end"/>
    </w:r>
    <w:r w:rsidRPr="00661E7A">
      <w:rPr>
        <w:sz w:val="20"/>
      </w:rPr>
      <w:t xml:space="preserve"> af </w:t>
    </w:r>
    <w:r>
      <w:rPr>
        <w:sz w:val="20"/>
      </w:rPr>
      <w:fldChar w:fldCharType="begin"/>
    </w:r>
    <w:r w:rsidRPr="00661E7A">
      <w:rPr>
        <w:sz w:val="20"/>
      </w:rPr>
      <w:instrText xml:space="preserve"> NUMPAGES </w:instrText>
    </w:r>
    <w:r>
      <w:rPr>
        <w:sz w:val="20"/>
      </w:rPr>
      <w:fldChar w:fldCharType="separate"/>
    </w:r>
    <w:r w:rsidR="00904DE9">
      <w:rPr>
        <w:noProof/>
        <w:sz w:val="20"/>
      </w:rPr>
      <w:t>14</w:t>
    </w:r>
    <w:r>
      <w:rPr>
        <w:sz w:val="20"/>
      </w:rPr>
      <w:fldChar w:fldCharType="end"/>
    </w:r>
  </w:p>
  <w:p w14:paraId="5A80134F" w14:textId="77777777" w:rsidR="009E6530" w:rsidRDefault="009E6530" w:rsidP="009E6530">
    <w:pPr>
      <w:pStyle w:val="Sidehoved"/>
    </w:pPr>
  </w:p>
  <w:p w14:paraId="293BB79D" w14:textId="77777777" w:rsidR="009E6530" w:rsidRDefault="009E6530">
    <w:pPr>
      <w:pStyle w:val="Sidehoved"/>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dsel Dyekjaer">
    <w15:presenceInfo w15:providerId="AD" w15:userId="S::sidsel.dyekjaer@chemsec.org::074253c7-31ab-46ff-a82e-d9935258f2b8"/>
  </w15:person>
  <w15:person w15:author="Sidsel Dyekjaer [2]">
    <w15:presenceInfo w15:providerId="Windows Live" w15:userId="51da5cd7748c0a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60E"/>
    <w:rsid w:val="00003BAA"/>
    <w:rsid w:val="00016CE5"/>
    <w:rsid w:val="000318FC"/>
    <w:rsid w:val="000625A4"/>
    <w:rsid w:val="00091B7A"/>
    <w:rsid w:val="001323D2"/>
    <w:rsid w:val="0013316F"/>
    <w:rsid w:val="00136288"/>
    <w:rsid w:val="001511B3"/>
    <w:rsid w:val="00152617"/>
    <w:rsid w:val="00166E87"/>
    <w:rsid w:val="00181602"/>
    <w:rsid w:val="00186532"/>
    <w:rsid w:val="00196160"/>
    <w:rsid w:val="001F4AA1"/>
    <w:rsid w:val="00221C97"/>
    <w:rsid w:val="00256DE7"/>
    <w:rsid w:val="002856F1"/>
    <w:rsid w:val="00297992"/>
    <w:rsid w:val="002A10C3"/>
    <w:rsid w:val="002A6284"/>
    <w:rsid w:val="002B6E23"/>
    <w:rsid w:val="002E67E5"/>
    <w:rsid w:val="00343429"/>
    <w:rsid w:val="00375806"/>
    <w:rsid w:val="00377751"/>
    <w:rsid w:val="00382B58"/>
    <w:rsid w:val="00394189"/>
    <w:rsid w:val="003C3AD0"/>
    <w:rsid w:val="003E3157"/>
    <w:rsid w:val="003F2722"/>
    <w:rsid w:val="00411419"/>
    <w:rsid w:val="00425E32"/>
    <w:rsid w:val="00437853"/>
    <w:rsid w:val="00445061"/>
    <w:rsid w:val="00450821"/>
    <w:rsid w:val="00460AAE"/>
    <w:rsid w:val="00486616"/>
    <w:rsid w:val="00505372"/>
    <w:rsid w:val="005164AB"/>
    <w:rsid w:val="00535AD9"/>
    <w:rsid w:val="00594D38"/>
    <w:rsid w:val="005A07BC"/>
    <w:rsid w:val="005B4FA0"/>
    <w:rsid w:val="005C2731"/>
    <w:rsid w:val="005D2556"/>
    <w:rsid w:val="005F3273"/>
    <w:rsid w:val="00607F92"/>
    <w:rsid w:val="00626532"/>
    <w:rsid w:val="0065275F"/>
    <w:rsid w:val="00695C95"/>
    <w:rsid w:val="006A460E"/>
    <w:rsid w:val="006A6825"/>
    <w:rsid w:val="006B4BF0"/>
    <w:rsid w:val="006C193C"/>
    <w:rsid w:val="006D7D60"/>
    <w:rsid w:val="006F60DB"/>
    <w:rsid w:val="0072293B"/>
    <w:rsid w:val="00754987"/>
    <w:rsid w:val="00795B27"/>
    <w:rsid w:val="007A7F71"/>
    <w:rsid w:val="007B1439"/>
    <w:rsid w:val="007E0B14"/>
    <w:rsid w:val="007E3E7D"/>
    <w:rsid w:val="00847C0B"/>
    <w:rsid w:val="00880BA1"/>
    <w:rsid w:val="008A5366"/>
    <w:rsid w:val="008A739F"/>
    <w:rsid w:val="008B0ACD"/>
    <w:rsid w:val="00904DE9"/>
    <w:rsid w:val="00910C93"/>
    <w:rsid w:val="009231B7"/>
    <w:rsid w:val="009B36A5"/>
    <w:rsid w:val="009E6530"/>
    <w:rsid w:val="00A1795E"/>
    <w:rsid w:val="00A30AC4"/>
    <w:rsid w:val="00A36159"/>
    <w:rsid w:val="00A367C4"/>
    <w:rsid w:val="00A43067"/>
    <w:rsid w:val="00AB1889"/>
    <w:rsid w:val="00AC1345"/>
    <w:rsid w:val="00AE7D63"/>
    <w:rsid w:val="00B25446"/>
    <w:rsid w:val="00B37402"/>
    <w:rsid w:val="00B50370"/>
    <w:rsid w:val="00B5305E"/>
    <w:rsid w:val="00B54560"/>
    <w:rsid w:val="00B66A18"/>
    <w:rsid w:val="00B85BD0"/>
    <w:rsid w:val="00B87AA5"/>
    <w:rsid w:val="00B90C55"/>
    <w:rsid w:val="00BC14C5"/>
    <w:rsid w:val="00BE4397"/>
    <w:rsid w:val="00C13AFB"/>
    <w:rsid w:val="00C61508"/>
    <w:rsid w:val="00D0159A"/>
    <w:rsid w:val="00D03C50"/>
    <w:rsid w:val="00D30301"/>
    <w:rsid w:val="00D47BDE"/>
    <w:rsid w:val="00D631FF"/>
    <w:rsid w:val="00D8600B"/>
    <w:rsid w:val="00DC1FC7"/>
    <w:rsid w:val="00DC4F9B"/>
    <w:rsid w:val="00DD2647"/>
    <w:rsid w:val="00E60152"/>
    <w:rsid w:val="00E8293D"/>
    <w:rsid w:val="00EC09B8"/>
    <w:rsid w:val="00EC14E0"/>
    <w:rsid w:val="00ED20D6"/>
    <w:rsid w:val="00ED539B"/>
    <w:rsid w:val="00EE00E1"/>
    <w:rsid w:val="00EE592E"/>
    <w:rsid w:val="00EE6142"/>
    <w:rsid w:val="00F16584"/>
    <w:rsid w:val="00F33804"/>
    <w:rsid w:val="00F3723E"/>
    <w:rsid w:val="00F62119"/>
    <w:rsid w:val="00F97DCA"/>
    <w:rsid w:val="00FA38D5"/>
    <w:rsid w:val="00FC7575"/>
    <w:rsid w:val="00FF7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813DC"/>
  <w15:docId w15:val="{996EEE37-B46F-4DB0-9F71-CEBDB46E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288"/>
    <w:pPr>
      <w:spacing w:after="180" w:line="286" w:lineRule="auto"/>
    </w:pPr>
    <w:rPr>
      <w:rFonts w:ascii="Arial" w:hAnsi="Arial"/>
    </w:rPr>
  </w:style>
  <w:style w:type="paragraph" w:styleId="Overskrift1">
    <w:name w:val="heading 1"/>
    <w:basedOn w:val="Normal"/>
    <w:next w:val="Normal"/>
    <w:link w:val="Overskrift1Tegn"/>
    <w:uiPriority w:val="9"/>
    <w:qFormat/>
    <w:rsid w:val="00136288"/>
    <w:pPr>
      <w:keepNext/>
      <w:keepLines/>
      <w:pBdr>
        <w:bottom w:val="single" w:sz="18" w:space="1" w:color="00B050"/>
      </w:pBdr>
      <w:spacing w:before="480" w:after="240"/>
      <w:outlineLvl w:val="0"/>
    </w:pPr>
    <w:rPr>
      <w:rFonts w:eastAsiaTheme="majorEastAsia" w:cstheme="majorBidi"/>
      <w:color w:val="262626" w:themeColor="text1" w:themeTint="D9"/>
      <w:sz w:val="32"/>
      <w:szCs w:val="32"/>
    </w:rPr>
  </w:style>
  <w:style w:type="paragraph" w:styleId="Overskrift2">
    <w:name w:val="heading 2"/>
    <w:basedOn w:val="Normal"/>
    <w:next w:val="Normal"/>
    <w:link w:val="Overskrift2Tegn"/>
    <w:uiPriority w:val="9"/>
    <w:unhideWhenUsed/>
    <w:qFormat/>
    <w:rsid w:val="00136288"/>
    <w:pPr>
      <w:keepNext/>
      <w:keepLines/>
      <w:spacing w:before="300"/>
      <w:outlineLvl w:val="1"/>
    </w:pPr>
    <w:rPr>
      <w:rFonts w:eastAsiaTheme="majorEastAsia" w:cstheme="majorBidi"/>
      <w:color w:val="262626" w:themeColor="text1" w:themeTint="D9"/>
      <w:sz w:val="28"/>
      <w:szCs w:val="28"/>
    </w:rPr>
  </w:style>
  <w:style w:type="paragraph" w:styleId="Overskrift3">
    <w:name w:val="heading 3"/>
    <w:basedOn w:val="Normal"/>
    <w:next w:val="Normal"/>
    <w:link w:val="Overskrift3Tegn"/>
    <w:uiPriority w:val="9"/>
    <w:semiHidden/>
    <w:unhideWhenUsed/>
    <w:qFormat/>
    <w:rsid w:val="00136288"/>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Overskrift4">
    <w:name w:val="heading 4"/>
    <w:basedOn w:val="Normal"/>
    <w:next w:val="Normal"/>
    <w:link w:val="Overskrift4Tegn"/>
    <w:uiPriority w:val="9"/>
    <w:semiHidden/>
    <w:unhideWhenUsed/>
    <w:qFormat/>
    <w:rsid w:val="00136288"/>
    <w:pPr>
      <w:keepNext/>
      <w:keepLines/>
      <w:spacing w:before="40" w:after="0"/>
      <w:outlineLvl w:val="3"/>
    </w:pPr>
    <w:rPr>
      <w:i/>
      <w:iCs/>
    </w:rPr>
  </w:style>
  <w:style w:type="paragraph" w:styleId="Overskrift5">
    <w:name w:val="heading 5"/>
    <w:basedOn w:val="Normal"/>
    <w:next w:val="Normal"/>
    <w:link w:val="Overskrift5Tegn"/>
    <w:uiPriority w:val="9"/>
    <w:semiHidden/>
    <w:unhideWhenUsed/>
    <w:qFormat/>
    <w:rsid w:val="00136288"/>
    <w:pPr>
      <w:keepNext/>
      <w:keepLines/>
      <w:spacing w:before="40" w:after="0"/>
      <w:outlineLvl w:val="4"/>
    </w:pPr>
    <w:rPr>
      <w:color w:val="404040" w:themeColor="text1" w:themeTint="BF"/>
    </w:rPr>
  </w:style>
  <w:style w:type="paragraph" w:styleId="Overskrift6">
    <w:name w:val="heading 6"/>
    <w:basedOn w:val="Normal"/>
    <w:next w:val="Normal"/>
    <w:link w:val="Overskrift6Tegn"/>
    <w:uiPriority w:val="9"/>
    <w:semiHidden/>
    <w:unhideWhenUsed/>
    <w:qFormat/>
    <w:rsid w:val="00136288"/>
    <w:pPr>
      <w:keepNext/>
      <w:keepLines/>
      <w:spacing w:before="40" w:after="0"/>
      <w:outlineLvl w:val="5"/>
    </w:pPr>
  </w:style>
  <w:style w:type="paragraph" w:styleId="Overskrift7">
    <w:name w:val="heading 7"/>
    <w:basedOn w:val="Normal"/>
    <w:next w:val="Normal"/>
    <w:link w:val="Overskrift7Tegn"/>
    <w:uiPriority w:val="9"/>
    <w:semiHidden/>
    <w:unhideWhenUsed/>
    <w:qFormat/>
    <w:rsid w:val="00136288"/>
    <w:pPr>
      <w:keepNext/>
      <w:keepLines/>
      <w:spacing w:before="4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136288"/>
    <w:pPr>
      <w:keepNext/>
      <w:keepLines/>
      <w:spacing w:before="40" w:after="0"/>
      <w:outlineLvl w:val="7"/>
    </w:pPr>
    <w:rPr>
      <w:color w:val="262626" w:themeColor="text1" w:themeTint="D9"/>
      <w:sz w:val="21"/>
      <w:szCs w:val="21"/>
    </w:rPr>
  </w:style>
  <w:style w:type="paragraph" w:styleId="Overskrift9">
    <w:name w:val="heading 9"/>
    <w:basedOn w:val="Normal"/>
    <w:next w:val="Normal"/>
    <w:link w:val="Overskrift9Tegn"/>
    <w:uiPriority w:val="9"/>
    <w:semiHidden/>
    <w:unhideWhenUsed/>
    <w:qFormat/>
    <w:rsid w:val="0013628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136288"/>
    <w:pPr>
      <w:spacing w:after="0" w:line="240" w:lineRule="auto"/>
      <w:contextualSpacing/>
    </w:pPr>
    <w:rPr>
      <w:rFonts w:asciiTheme="majorHAnsi" w:eastAsiaTheme="majorEastAsia" w:hAnsiTheme="majorHAnsi" w:cstheme="majorBidi"/>
      <w:spacing w:val="-10"/>
      <w:sz w:val="56"/>
      <w:szCs w:val="56"/>
    </w:rPr>
  </w:style>
  <w:style w:type="paragraph" w:styleId="Undertitel">
    <w:name w:val="Subtitle"/>
    <w:basedOn w:val="Normal"/>
    <w:next w:val="Normal"/>
    <w:link w:val="UndertitelTegn"/>
    <w:uiPriority w:val="11"/>
    <w:qFormat/>
    <w:rsid w:val="00136288"/>
    <w:pPr>
      <w:numPr>
        <w:ilvl w:val="1"/>
      </w:numPr>
    </w:pPr>
    <w:rPr>
      <w:color w:val="5A5A5A" w:themeColor="text1" w:themeTint="A5"/>
      <w:spacing w:val="15"/>
    </w:rPr>
  </w:style>
  <w:style w:type="table" w:customStyle="1" w:styleId="a">
    <w:basedOn w:val="Tabel-Normal"/>
    <w:tblPr>
      <w:tblStyleRowBandSize w:val="1"/>
      <w:tblStyleColBandSize w:val="1"/>
      <w:tblCellMar>
        <w:top w:w="100" w:type="dxa"/>
        <w:left w:w="100" w:type="dxa"/>
        <w:bottom w:w="100" w:type="dxa"/>
        <w:right w:w="100" w:type="dxa"/>
      </w:tblCellMar>
    </w:tblPr>
  </w:style>
  <w:style w:type="character" w:customStyle="1" w:styleId="Overskrift1Tegn">
    <w:name w:val="Overskrift 1 Tegn"/>
    <w:basedOn w:val="Standardskrifttypeiafsnit"/>
    <w:link w:val="Overskrift1"/>
    <w:uiPriority w:val="9"/>
    <w:rsid w:val="00136288"/>
    <w:rPr>
      <w:rFonts w:ascii="Arial" w:eastAsiaTheme="majorEastAsia" w:hAnsi="Arial" w:cstheme="majorBidi"/>
      <w:color w:val="262626" w:themeColor="text1" w:themeTint="D9"/>
      <w:sz w:val="32"/>
      <w:szCs w:val="32"/>
    </w:rPr>
  </w:style>
  <w:style w:type="character" w:customStyle="1" w:styleId="Overskrift2Tegn">
    <w:name w:val="Overskrift 2 Tegn"/>
    <w:basedOn w:val="Standardskrifttypeiafsnit"/>
    <w:link w:val="Overskrift2"/>
    <w:uiPriority w:val="9"/>
    <w:rsid w:val="00136288"/>
    <w:rPr>
      <w:rFonts w:ascii="Arial" w:eastAsiaTheme="majorEastAsia" w:hAnsi="Arial" w:cstheme="majorBidi"/>
      <w:color w:val="262626" w:themeColor="text1" w:themeTint="D9"/>
      <w:sz w:val="28"/>
      <w:szCs w:val="28"/>
    </w:rPr>
  </w:style>
  <w:style w:type="character" w:customStyle="1" w:styleId="Overskrift3Tegn">
    <w:name w:val="Overskrift 3 Tegn"/>
    <w:basedOn w:val="Standardskrifttypeiafsnit"/>
    <w:link w:val="Overskrift3"/>
    <w:uiPriority w:val="9"/>
    <w:semiHidden/>
    <w:rsid w:val="00136288"/>
    <w:rPr>
      <w:rFonts w:asciiTheme="majorHAnsi" w:eastAsiaTheme="majorEastAsia" w:hAnsiTheme="majorHAnsi" w:cstheme="majorBidi"/>
      <w:color w:val="0D0D0D" w:themeColor="text1" w:themeTint="F2"/>
      <w:sz w:val="24"/>
      <w:szCs w:val="24"/>
    </w:rPr>
  </w:style>
  <w:style w:type="character" w:customStyle="1" w:styleId="Overskrift4Tegn">
    <w:name w:val="Overskrift 4 Tegn"/>
    <w:basedOn w:val="Standardskrifttypeiafsnit"/>
    <w:link w:val="Overskrift4"/>
    <w:uiPriority w:val="9"/>
    <w:semiHidden/>
    <w:rsid w:val="00136288"/>
    <w:rPr>
      <w:rFonts w:ascii="Arial" w:hAnsi="Arial"/>
      <w:i/>
      <w:iCs/>
    </w:rPr>
  </w:style>
  <w:style w:type="character" w:customStyle="1" w:styleId="Overskrift5Tegn">
    <w:name w:val="Overskrift 5 Tegn"/>
    <w:basedOn w:val="Standardskrifttypeiafsnit"/>
    <w:link w:val="Overskrift5"/>
    <w:uiPriority w:val="9"/>
    <w:semiHidden/>
    <w:rsid w:val="00136288"/>
    <w:rPr>
      <w:rFonts w:ascii="Arial" w:hAnsi="Arial"/>
      <w:color w:val="404040" w:themeColor="text1" w:themeTint="BF"/>
    </w:rPr>
  </w:style>
  <w:style w:type="character" w:customStyle="1" w:styleId="Overskrift6Tegn">
    <w:name w:val="Overskrift 6 Tegn"/>
    <w:basedOn w:val="Standardskrifttypeiafsnit"/>
    <w:link w:val="Overskrift6"/>
    <w:uiPriority w:val="9"/>
    <w:semiHidden/>
    <w:rsid w:val="00136288"/>
    <w:rPr>
      <w:rFonts w:ascii="Arial" w:hAnsi="Arial"/>
    </w:rPr>
  </w:style>
  <w:style w:type="character" w:customStyle="1" w:styleId="Overskrift7Tegn">
    <w:name w:val="Overskrift 7 Tegn"/>
    <w:basedOn w:val="Standardskrifttypeiafsnit"/>
    <w:link w:val="Overskrift7"/>
    <w:uiPriority w:val="9"/>
    <w:semiHidden/>
    <w:rsid w:val="00136288"/>
    <w:rPr>
      <w:rFonts w:asciiTheme="majorHAnsi" w:eastAsiaTheme="majorEastAsia" w:hAnsiTheme="majorHAnsi" w:cstheme="majorBidi"/>
      <w:i/>
      <w:iCs/>
    </w:rPr>
  </w:style>
  <w:style w:type="character" w:customStyle="1" w:styleId="Overskrift8Tegn">
    <w:name w:val="Overskrift 8 Tegn"/>
    <w:basedOn w:val="Standardskrifttypeiafsnit"/>
    <w:link w:val="Overskrift8"/>
    <w:uiPriority w:val="9"/>
    <w:semiHidden/>
    <w:rsid w:val="00136288"/>
    <w:rPr>
      <w:rFonts w:ascii="Arial" w:hAnsi="Arial"/>
      <w:color w:val="262626" w:themeColor="text1" w:themeTint="D9"/>
      <w:sz w:val="21"/>
      <w:szCs w:val="21"/>
    </w:rPr>
  </w:style>
  <w:style w:type="character" w:customStyle="1" w:styleId="Overskrift9Tegn">
    <w:name w:val="Overskrift 9 Tegn"/>
    <w:basedOn w:val="Standardskrifttypeiafsnit"/>
    <w:link w:val="Overskrift9"/>
    <w:uiPriority w:val="9"/>
    <w:semiHidden/>
    <w:rsid w:val="00136288"/>
    <w:rPr>
      <w:rFonts w:asciiTheme="majorHAnsi" w:eastAsiaTheme="majorEastAsia" w:hAnsiTheme="majorHAnsi" w:cstheme="majorBidi"/>
      <w:i/>
      <w:iCs/>
      <w:color w:val="262626" w:themeColor="text1" w:themeTint="D9"/>
      <w:sz w:val="21"/>
      <w:szCs w:val="21"/>
    </w:rPr>
  </w:style>
  <w:style w:type="paragraph" w:styleId="Billedtekst">
    <w:name w:val="caption"/>
    <w:basedOn w:val="Normal"/>
    <w:next w:val="Normal"/>
    <w:uiPriority w:val="35"/>
    <w:semiHidden/>
    <w:unhideWhenUsed/>
    <w:qFormat/>
    <w:rsid w:val="00136288"/>
    <w:pPr>
      <w:spacing w:after="200" w:line="240" w:lineRule="auto"/>
    </w:pPr>
    <w:rPr>
      <w:i/>
      <w:iCs/>
      <w:color w:val="1F497D" w:themeColor="text2"/>
      <w:sz w:val="18"/>
      <w:szCs w:val="18"/>
    </w:rPr>
  </w:style>
  <w:style w:type="character" w:customStyle="1" w:styleId="TitelTegn">
    <w:name w:val="Titel Tegn"/>
    <w:basedOn w:val="Standardskrifttypeiafsnit"/>
    <w:link w:val="Titel"/>
    <w:uiPriority w:val="10"/>
    <w:rsid w:val="00136288"/>
    <w:rPr>
      <w:rFonts w:asciiTheme="majorHAnsi" w:eastAsiaTheme="majorEastAsia" w:hAnsiTheme="majorHAnsi" w:cstheme="majorBidi"/>
      <w:spacing w:val="-10"/>
      <w:sz w:val="56"/>
      <w:szCs w:val="56"/>
    </w:rPr>
  </w:style>
  <w:style w:type="character" w:customStyle="1" w:styleId="UndertitelTegn">
    <w:name w:val="Undertitel Tegn"/>
    <w:basedOn w:val="Standardskrifttypeiafsnit"/>
    <w:link w:val="Undertitel"/>
    <w:uiPriority w:val="11"/>
    <w:rsid w:val="00136288"/>
    <w:rPr>
      <w:rFonts w:ascii="Arial" w:hAnsi="Arial"/>
      <w:color w:val="5A5A5A" w:themeColor="text1" w:themeTint="A5"/>
      <w:spacing w:val="15"/>
    </w:rPr>
  </w:style>
  <w:style w:type="character" w:styleId="Strk">
    <w:name w:val="Strong"/>
    <w:basedOn w:val="Standardskrifttypeiafsnit"/>
    <w:uiPriority w:val="22"/>
    <w:qFormat/>
    <w:rsid w:val="00136288"/>
    <w:rPr>
      <w:b/>
      <w:bCs/>
      <w:color w:val="auto"/>
    </w:rPr>
  </w:style>
  <w:style w:type="character" w:styleId="Fremhv">
    <w:name w:val="Emphasis"/>
    <w:basedOn w:val="Standardskrifttypeiafsnit"/>
    <w:uiPriority w:val="20"/>
    <w:qFormat/>
    <w:rsid w:val="00136288"/>
    <w:rPr>
      <w:i/>
      <w:iCs/>
      <w:color w:val="auto"/>
    </w:rPr>
  </w:style>
  <w:style w:type="paragraph" w:styleId="Ingenafstand">
    <w:name w:val="No Spacing"/>
    <w:uiPriority w:val="1"/>
    <w:qFormat/>
    <w:rsid w:val="00136288"/>
    <w:pPr>
      <w:spacing w:after="0" w:line="240" w:lineRule="auto"/>
    </w:pPr>
  </w:style>
  <w:style w:type="paragraph" w:styleId="Citat">
    <w:name w:val="Quote"/>
    <w:basedOn w:val="Normal"/>
    <w:next w:val="Normal"/>
    <w:link w:val="CitatTegn"/>
    <w:uiPriority w:val="29"/>
    <w:qFormat/>
    <w:rsid w:val="00136288"/>
    <w:pPr>
      <w:spacing w:before="200"/>
      <w:ind w:left="864" w:right="864"/>
    </w:pPr>
    <w:rPr>
      <w:i/>
      <w:iCs/>
      <w:color w:val="404040" w:themeColor="text1" w:themeTint="BF"/>
    </w:rPr>
  </w:style>
  <w:style w:type="character" w:customStyle="1" w:styleId="CitatTegn">
    <w:name w:val="Citat Tegn"/>
    <w:basedOn w:val="Standardskrifttypeiafsnit"/>
    <w:link w:val="Citat"/>
    <w:uiPriority w:val="29"/>
    <w:rsid w:val="00136288"/>
    <w:rPr>
      <w:rFonts w:ascii="Arial" w:hAnsi="Arial"/>
      <w:i/>
      <w:iCs/>
      <w:color w:val="404040" w:themeColor="text1" w:themeTint="BF"/>
    </w:rPr>
  </w:style>
  <w:style w:type="paragraph" w:styleId="Strktcitat">
    <w:name w:val="Intense Quote"/>
    <w:basedOn w:val="Normal"/>
    <w:next w:val="Normal"/>
    <w:link w:val="StrktcitatTegn"/>
    <w:uiPriority w:val="30"/>
    <w:qFormat/>
    <w:rsid w:val="00136288"/>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rktcitatTegn">
    <w:name w:val="Stærkt citat Tegn"/>
    <w:basedOn w:val="Standardskrifttypeiafsnit"/>
    <w:link w:val="Strktcitat"/>
    <w:uiPriority w:val="30"/>
    <w:rsid w:val="00136288"/>
    <w:rPr>
      <w:rFonts w:ascii="Arial" w:hAnsi="Arial"/>
      <w:i/>
      <w:iCs/>
      <w:color w:val="404040" w:themeColor="text1" w:themeTint="BF"/>
    </w:rPr>
  </w:style>
  <w:style w:type="character" w:styleId="Svagfremhvning">
    <w:name w:val="Subtle Emphasis"/>
    <w:basedOn w:val="Standardskrifttypeiafsnit"/>
    <w:uiPriority w:val="19"/>
    <w:qFormat/>
    <w:rsid w:val="00136288"/>
    <w:rPr>
      <w:i/>
      <w:iCs/>
      <w:color w:val="404040" w:themeColor="text1" w:themeTint="BF"/>
    </w:rPr>
  </w:style>
  <w:style w:type="character" w:styleId="Kraftigfremhvning">
    <w:name w:val="Intense Emphasis"/>
    <w:basedOn w:val="Standardskrifttypeiafsnit"/>
    <w:uiPriority w:val="21"/>
    <w:qFormat/>
    <w:rsid w:val="00136288"/>
    <w:rPr>
      <w:b/>
      <w:bCs/>
      <w:i/>
      <w:iCs/>
      <w:color w:val="auto"/>
    </w:rPr>
  </w:style>
  <w:style w:type="character" w:styleId="Svaghenvisning">
    <w:name w:val="Subtle Reference"/>
    <w:basedOn w:val="Standardskrifttypeiafsnit"/>
    <w:uiPriority w:val="31"/>
    <w:qFormat/>
    <w:rsid w:val="00136288"/>
    <w:rPr>
      <w:smallCaps/>
      <w:color w:val="404040" w:themeColor="text1" w:themeTint="BF"/>
    </w:rPr>
  </w:style>
  <w:style w:type="character" w:styleId="Kraftighenvisning">
    <w:name w:val="Intense Reference"/>
    <w:basedOn w:val="Standardskrifttypeiafsnit"/>
    <w:uiPriority w:val="32"/>
    <w:qFormat/>
    <w:rsid w:val="00136288"/>
    <w:rPr>
      <w:b/>
      <w:bCs/>
      <w:smallCaps/>
      <w:color w:val="404040" w:themeColor="text1" w:themeTint="BF"/>
      <w:spacing w:val="5"/>
    </w:rPr>
  </w:style>
  <w:style w:type="character" w:styleId="Bogenstitel">
    <w:name w:val="Book Title"/>
    <w:basedOn w:val="Standardskrifttypeiafsnit"/>
    <w:uiPriority w:val="33"/>
    <w:qFormat/>
    <w:rsid w:val="00136288"/>
    <w:rPr>
      <w:b/>
      <w:bCs/>
      <w:i/>
      <w:iCs/>
      <w:spacing w:val="5"/>
    </w:rPr>
  </w:style>
  <w:style w:type="paragraph" w:styleId="Overskrift">
    <w:name w:val="TOC Heading"/>
    <w:basedOn w:val="Overskrift1"/>
    <w:next w:val="Normal"/>
    <w:uiPriority w:val="39"/>
    <w:semiHidden/>
    <w:unhideWhenUsed/>
    <w:qFormat/>
    <w:rsid w:val="00136288"/>
    <w:pPr>
      <w:outlineLvl w:val="9"/>
    </w:pPr>
  </w:style>
  <w:style w:type="paragraph" w:styleId="Sidehoved">
    <w:name w:val="header"/>
    <w:basedOn w:val="Normal"/>
    <w:link w:val="SidehovedTegn"/>
    <w:unhideWhenUsed/>
    <w:rsid w:val="00A1795E"/>
    <w:pPr>
      <w:tabs>
        <w:tab w:val="center" w:pos="4819"/>
        <w:tab w:val="right" w:pos="9638"/>
      </w:tabs>
      <w:spacing w:after="0" w:line="240" w:lineRule="auto"/>
    </w:pPr>
  </w:style>
  <w:style w:type="character" w:customStyle="1" w:styleId="SidehovedTegn">
    <w:name w:val="Sidehoved Tegn"/>
    <w:basedOn w:val="Standardskrifttypeiafsnit"/>
    <w:link w:val="Sidehoved"/>
    <w:rsid w:val="00A1795E"/>
    <w:rPr>
      <w:rFonts w:ascii="Arial" w:hAnsi="Arial"/>
    </w:rPr>
  </w:style>
  <w:style w:type="paragraph" w:styleId="Sidefod">
    <w:name w:val="footer"/>
    <w:basedOn w:val="Normal"/>
    <w:link w:val="SidefodTegn"/>
    <w:uiPriority w:val="99"/>
    <w:unhideWhenUsed/>
    <w:rsid w:val="00A1795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1795E"/>
    <w:rPr>
      <w:rFonts w:ascii="Arial" w:hAnsi="Arial"/>
    </w:rPr>
  </w:style>
  <w:style w:type="paragraph" w:styleId="Korrektur">
    <w:name w:val="Revision"/>
    <w:hidden/>
    <w:uiPriority w:val="99"/>
    <w:semiHidden/>
    <w:rsid w:val="00ED539B"/>
    <w:pPr>
      <w:spacing w:after="0" w:line="240" w:lineRule="auto"/>
    </w:pPr>
    <w:rPr>
      <w:rFonts w:ascii="Arial" w:hAnsi="Arial"/>
    </w:rPr>
  </w:style>
  <w:style w:type="paragraph" w:styleId="Markeringsbobletekst">
    <w:name w:val="Balloon Text"/>
    <w:basedOn w:val="Normal"/>
    <w:link w:val="MarkeringsbobletekstTegn"/>
    <w:uiPriority w:val="99"/>
    <w:semiHidden/>
    <w:unhideWhenUsed/>
    <w:rsid w:val="00904DE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04DE9"/>
    <w:rPr>
      <w:rFonts w:ascii="Segoe UI" w:hAnsi="Segoe UI" w:cs="Segoe UI"/>
      <w:sz w:val="18"/>
      <w:szCs w:val="18"/>
    </w:rPr>
  </w:style>
  <w:style w:type="character" w:styleId="Kommentarhenvisning">
    <w:name w:val="annotation reference"/>
    <w:basedOn w:val="Standardskrifttypeiafsnit"/>
    <w:uiPriority w:val="99"/>
    <w:semiHidden/>
    <w:unhideWhenUsed/>
    <w:rsid w:val="003C3AD0"/>
    <w:rPr>
      <w:sz w:val="16"/>
      <w:szCs w:val="16"/>
    </w:rPr>
  </w:style>
  <w:style w:type="paragraph" w:styleId="Kommentartekst">
    <w:name w:val="annotation text"/>
    <w:basedOn w:val="Normal"/>
    <w:link w:val="KommentartekstTegn"/>
    <w:uiPriority w:val="99"/>
    <w:semiHidden/>
    <w:unhideWhenUsed/>
    <w:rsid w:val="003C3AD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C3AD0"/>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3C3AD0"/>
    <w:rPr>
      <w:b/>
      <w:bCs/>
    </w:rPr>
  </w:style>
  <w:style w:type="character" w:customStyle="1" w:styleId="KommentaremneTegn">
    <w:name w:val="Kommentaremne Tegn"/>
    <w:basedOn w:val="KommentartekstTegn"/>
    <w:link w:val="Kommentaremne"/>
    <w:uiPriority w:val="99"/>
    <w:semiHidden/>
    <w:rsid w:val="003C3AD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3646">
      <w:bodyDiv w:val="1"/>
      <w:marLeft w:val="0"/>
      <w:marRight w:val="0"/>
      <w:marTop w:val="0"/>
      <w:marBottom w:val="0"/>
      <w:divBdr>
        <w:top w:val="none" w:sz="0" w:space="0" w:color="auto"/>
        <w:left w:val="none" w:sz="0" w:space="0" w:color="auto"/>
        <w:bottom w:val="none" w:sz="0" w:space="0" w:color="auto"/>
        <w:right w:val="none" w:sz="0" w:space="0" w:color="auto"/>
      </w:divBdr>
    </w:div>
    <w:div w:id="1248492052">
      <w:bodyDiv w:val="1"/>
      <w:marLeft w:val="0"/>
      <w:marRight w:val="0"/>
      <w:marTop w:val="0"/>
      <w:marBottom w:val="0"/>
      <w:divBdr>
        <w:top w:val="none" w:sz="0" w:space="0" w:color="auto"/>
        <w:left w:val="none" w:sz="0" w:space="0" w:color="auto"/>
        <w:bottom w:val="none" w:sz="0" w:space="0" w:color="auto"/>
        <w:right w:val="none" w:sz="0" w:space="0" w:color="auto"/>
      </w:divBdr>
    </w:div>
    <w:div w:id="1360666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4.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microsoft.com/office/2018/08/relationships/commentsExtensible" Target="commentsExtensible.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14</Pages>
  <Words>2775</Words>
  <Characters>16928</Characters>
  <Application>Microsoft Office Word</Application>
  <DocSecurity>0</DocSecurity>
  <Lines>141</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Sidsel Dyekjaer</cp:lastModifiedBy>
  <cp:revision>10</cp:revision>
  <dcterms:created xsi:type="dcterms:W3CDTF">2023-05-10T20:19:00Z</dcterms:created>
  <dcterms:modified xsi:type="dcterms:W3CDTF">2023-05-11T21:20:00Z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1793510016</vt:i4>
  </property>
  <property fmtid="{D5CDD505-2E9C-101B-9397-08002B2CF9AE}" pid="3" name="_NewReviewCycle">
    <vt:lpwstr/>
  </property>
  <property fmtid="{D5CDD505-2E9C-101B-9397-08002B2CF9AE}" pid="4" name="_EmailSubject">
    <vt:lpwstr>Filer til alternativet.dk fra Mark</vt:lpwstr>
  </property>
  <property fmtid="{D5CDD505-2E9C-101B-9397-08002B2CF9AE}" pid="5" name="_AuthorEmail">
    <vt:lpwstr>mark.desholm@ft.dk</vt:lpwstr>
  </property>
  <property fmtid="{D5CDD505-2E9C-101B-9397-08002B2CF9AE}" pid="6" name="_AuthorEmailDisplayName">
    <vt:lpwstr>Mark Desholm</vt:lpwstr>
  </property>
  <property fmtid="{D5CDD505-2E9C-101B-9397-08002B2CF9AE}" pid="7" name="_ReviewingToolsShownOnce">
    <vt:lpwstr/>
  </property>
</Properties>
</file>