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C799" w14:textId="2EC6A2DC" w:rsidR="0028392D" w:rsidRDefault="00443955">
      <w:bookmarkStart w:id="0" w:name="_GoBack"/>
      <w:bookmarkEnd w:id="0"/>
      <w:r>
        <w:t xml:space="preserve"> </w:t>
      </w:r>
      <w:r w:rsidR="0028392D">
        <w:rPr>
          <w:noProof/>
        </w:rPr>
        <w:drawing>
          <wp:inline distT="0" distB="0" distL="0" distR="0" wp14:anchorId="44D30018" wp14:editId="4425E4E4">
            <wp:extent cx="3914775" cy="14668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ivet_logo.jpg"/>
                    <pic:cNvPicPr/>
                  </pic:nvPicPr>
                  <pic:blipFill>
                    <a:blip r:embed="rId7">
                      <a:extLst>
                        <a:ext uri="{28A0092B-C50C-407E-A947-70E740481C1C}">
                          <a14:useLocalDpi xmlns:a14="http://schemas.microsoft.com/office/drawing/2010/main" val="0"/>
                        </a:ext>
                      </a:extLst>
                    </a:blip>
                    <a:stretch>
                      <a:fillRect/>
                    </a:stretch>
                  </pic:blipFill>
                  <pic:spPr>
                    <a:xfrm>
                      <a:off x="0" y="0"/>
                      <a:ext cx="3914775" cy="1466850"/>
                    </a:xfrm>
                    <a:prstGeom prst="rect">
                      <a:avLst/>
                    </a:prstGeom>
                  </pic:spPr>
                </pic:pic>
              </a:graphicData>
            </a:graphic>
          </wp:inline>
        </w:drawing>
      </w:r>
    </w:p>
    <w:p w14:paraId="62614A03" w14:textId="7CCAD9F0" w:rsidR="00EB4E1F" w:rsidRPr="0071158F" w:rsidRDefault="00EB4E1F">
      <w:pPr>
        <w:rPr>
          <w:rFonts w:ascii="Times New Roman" w:hAnsi="Times New Roman" w:cs="Times New Roman"/>
          <w:b/>
          <w:sz w:val="28"/>
          <w:szCs w:val="28"/>
        </w:rPr>
      </w:pPr>
      <w:r w:rsidRPr="0071158F">
        <w:rPr>
          <w:rFonts w:ascii="Times New Roman" w:hAnsi="Times New Roman" w:cs="Times New Roman"/>
          <w:b/>
          <w:sz w:val="28"/>
          <w:szCs w:val="28"/>
          <w:highlight w:val="green"/>
        </w:rPr>
        <w:t>Alternativet København</w:t>
      </w:r>
    </w:p>
    <w:p w14:paraId="47DFD5D2" w14:textId="308D3C41" w:rsidR="00EB4E1F" w:rsidRPr="0086360A" w:rsidRDefault="0028392D">
      <w:pPr>
        <w:rPr>
          <w:rFonts w:ascii="Times New Roman" w:hAnsi="Times New Roman" w:cs="Times New Roman"/>
          <w:b/>
          <w:sz w:val="32"/>
          <w:szCs w:val="32"/>
        </w:rPr>
      </w:pPr>
      <w:r w:rsidRPr="0086360A">
        <w:rPr>
          <w:rFonts w:ascii="Times New Roman" w:hAnsi="Times New Roman" w:cs="Times New Roman"/>
          <w:b/>
          <w:sz w:val="32"/>
          <w:szCs w:val="32"/>
        </w:rPr>
        <w:t xml:space="preserve">Mundtlig </w:t>
      </w:r>
      <w:r w:rsidR="00A01D62" w:rsidRPr="0086360A">
        <w:rPr>
          <w:rFonts w:ascii="Times New Roman" w:hAnsi="Times New Roman" w:cs="Times New Roman"/>
          <w:b/>
          <w:sz w:val="32"/>
          <w:szCs w:val="32"/>
        </w:rPr>
        <w:t>å</w:t>
      </w:r>
      <w:r w:rsidR="00BC25B4" w:rsidRPr="0086360A">
        <w:rPr>
          <w:rFonts w:ascii="Times New Roman" w:hAnsi="Times New Roman" w:cs="Times New Roman"/>
          <w:b/>
          <w:sz w:val="32"/>
          <w:szCs w:val="32"/>
        </w:rPr>
        <w:t>rs</w:t>
      </w:r>
      <w:r w:rsidRPr="0086360A">
        <w:rPr>
          <w:rFonts w:ascii="Times New Roman" w:hAnsi="Times New Roman" w:cs="Times New Roman"/>
          <w:b/>
          <w:sz w:val="32"/>
          <w:szCs w:val="32"/>
        </w:rPr>
        <w:t>beretning 2018</w:t>
      </w:r>
    </w:p>
    <w:p w14:paraId="711AAB68" w14:textId="44899BCB" w:rsidR="00EB4E1F" w:rsidRPr="0071158F" w:rsidRDefault="00EB4E1F" w:rsidP="009129CA">
      <w:pPr>
        <w:rPr>
          <w:rFonts w:ascii="Times New Roman" w:hAnsi="Times New Roman" w:cs="Times New Roman"/>
        </w:rPr>
      </w:pPr>
    </w:p>
    <w:p w14:paraId="3BD118E4" w14:textId="04B4A7E1" w:rsidR="0075295F" w:rsidRDefault="0075295F" w:rsidP="005F18DA">
      <w:pPr>
        <w:rPr>
          <w:rFonts w:ascii="Times New Roman" w:hAnsi="Times New Roman" w:cs="Times New Roman"/>
          <w:b/>
          <w:i/>
        </w:rPr>
      </w:pPr>
      <w:r w:rsidRPr="0086360A">
        <w:rPr>
          <w:rFonts w:ascii="Times New Roman" w:hAnsi="Times New Roman" w:cs="Times New Roman"/>
          <w:b/>
          <w:i/>
        </w:rPr>
        <w:t>(Matthew)</w:t>
      </w:r>
    </w:p>
    <w:p w14:paraId="219909DA" w14:textId="38B415C0" w:rsidR="00386781" w:rsidRPr="0086360A" w:rsidRDefault="00386781" w:rsidP="005F18DA">
      <w:pPr>
        <w:rPr>
          <w:rFonts w:ascii="Times New Roman" w:hAnsi="Times New Roman" w:cs="Times New Roman"/>
          <w:b/>
          <w:sz w:val="28"/>
          <w:szCs w:val="28"/>
        </w:rPr>
      </w:pPr>
      <w:r w:rsidRPr="0086360A">
        <w:rPr>
          <w:rFonts w:ascii="Times New Roman" w:hAnsi="Times New Roman" w:cs="Times New Roman"/>
          <w:b/>
          <w:sz w:val="28"/>
          <w:szCs w:val="28"/>
        </w:rPr>
        <w:t>Indledning</w:t>
      </w:r>
    </w:p>
    <w:p w14:paraId="2604B511" w14:textId="3667811D" w:rsidR="00CF7090" w:rsidRPr="0086360A" w:rsidRDefault="005F18DA" w:rsidP="005F18DA">
      <w:pPr>
        <w:rPr>
          <w:rFonts w:ascii="Times New Roman" w:hAnsi="Times New Roman" w:cs="Times New Roman"/>
          <w:sz w:val="24"/>
          <w:szCs w:val="24"/>
        </w:rPr>
      </w:pPr>
      <w:r w:rsidRPr="0086360A">
        <w:rPr>
          <w:rFonts w:ascii="Times New Roman" w:hAnsi="Times New Roman" w:cs="Times New Roman"/>
          <w:sz w:val="24"/>
          <w:szCs w:val="24"/>
        </w:rPr>
        <w:t>Hermed aflægger vi beretning for bestyrelsens arbejde i 2018.</w:t>
      </w:r>
    </w:p>
    <w:p w14:paraId="6FDE4F54" w14:textId="77777777" w:rsidR="005F18DA" w:rsidRPr="0086360A" w:rsidRDefault="005F18DA" w:rsidP="00CF7090">
      <w:pPr>
        <w:pStyle w:val="Listeafsnit"/>
        <w:rPr>
          <w:rFonts w:ascii="Times New Roman" w:hAnsi="Times New Roman" w:cs="Times New Roman"/>
          <w:sz w:val="24"/>
          <w:szCs w:val="24"/>
        </w:rPr>
      </w:pPr>
    </w:p>
    <w:p w14:paraId="1211F032" w14:textId="0B4DCB1B" w:rsidR="00CF7090" w:rsidRPr="0086360A" w:rsidRDefault="005F18DA" w:rsidP="005F18DA">
      <w:pPr>
        <w:rPr>
          <w:rFonts w:ascii="Times New Roman" w:hAnsi="Times New Roman" w:cs="Times New Roman"/>
          <w:sz w:val="24"/>
          <w:szCs w:val="24"/>
        </w:rPr>
      </w:pPr>
      <w:r w:rsidRPr="0086360A">
        <w:rPr>
          <w:rFonts w:ascii="Times New Roman" w:hAnsi="Times New Roman" w:cs="Times New Roman"/>
          <w:sz w:val="24"/>
          <w:szCs w:val="24"/>
        </w:rPr>
        <w:t>P</w:t>
      </w:r>
      <w:r w:rsidR="00CF7090" w:rsidRPr="0086360A">
        <w:rPr>
          <w:rFonts w:ascii="Times New Roman" w:hAnsi="Times New Roman" w:cs="Times New Roman"/>
          <w:sz w:val="24"/>
          <w:szCs w:val="24"/>
        </w:rPr>
        <w:t>å årsmødet 7. januar 2018</w:t>
      </w:r>
      <w:r w:rsidRPr="0086360A">
        <w:rPr>
          <w:rFonts w:ascii="Times New Roman" w:hAnsi="Times New Roman" w:cs="Times New Roman"/>
          <w:sz w:val="24"/>
          <w:szCs w:val="24"/>
        </w:rPr>
        <w:t xml:space="preserve"> var vi følgende, som blev valgt til bestyrelse for kommuneforeningen København</w:t>
      </w:r>
      <w:r w:rsidR="00EC13C4" w:rsidRPr="0086360A">
        <w:rPr>
          <w:rFonts w:ascii="Times New Roman" w:hAnsi="Times New Roman" w:cs="Times New Roman"/>
          <w:sz w:val="24"/>
          <w:szCs w:val="24"/>
        </w:rPr>
        <w:t>:</w:t>
      </w:r>
      <w:r w:rsidR="00CF7090" w:rsidRPr="0086360A">
        <w:rPr>
          <w:rFonts w:ascii="Times New Roman" w:hAnsi="Times New Roman" w:cs="Times New Roman"/>
          <w:sz w:val="24"/>
          <w:szCs w:val="24"/>
        </w:rPr>
        <w:br/>
        <w:t>Cecilie Traulsen, Lisbeth Jarlov, Matthew Daniali, Tara Saecker, Søren Oliver Jørgensen, Finn Dyrby Hermansen, Karl-Emil Mathiasen. Som suppleanter blev valgt Martin Bønsvig Wehding og Jon Stephensen.</w:t>
      </w:r>
    </w:p>
    <w:p w14:paraId="2AA34642" w14:textId="1675EB7E" w:rsidR="00CF7090" w:rsidRPr="0086360A" w:rsidRDefault="00CF7090" w:rsidP="005F18DA">
      <w:pPr>
        <w:rPr>
          <w:rFonts w:ascii="Times New Roman" w:hAnsi="Times New Roman" w:cs="Times New Roman"/>
          <w:sz w:val="24"/>
          <w:szCs w:val="24"/>
        </w:rPr>
      </w:pPr>
      <w:r w:rsidRPr="0086360A">
        <w:rPr>
          <w:rFonts w:ascii="Times New Roman" w:hAnsi="Times New Roman" w:cs="Times New Roman"/>
          <w:sz w:val="24"/>
          <w:szCs w:val="24"/>
        </w:rPr>
        <w:t>Efter årsmødet konsti</w:t>
      </w:r>
      <w:r w:rsidR="00EC13C4" w:rsidRPr="0086360A">
        <w:rPr>
          <w:rFonts w:ascii="Times New Roman" w:hAnsi="Times New Roman" w:cs="Times New Roman"/>
          <w:sz w:val="24"/>
          <w:szCs w:val="24"/>
        </w:rPr>
        <w:t>t</w:t>
      </w:r>
      <w:r w:rsidRPr="0086360A">
        <w:rPr>
          <w:rFonts w:ascii="Times New Roman" w:hAnsi="Times New Roman" w:cs="Times New Roman"/>
          <w:sz w:val="24"/>
          <w:szCs w:val="24"/>
        </w:rPr>
        <w:t xml:space="preserve">uerede bestyrelsen sig med Matthew som </w:t>
      </w:r>
      <w:proofErr w:type="spellStart"/>
      <w:r w:rsidRPr="0086360A">
        <w:rPr>
          <w:rFonts w:ascii="Times New Roman" w:hAnsi="Times New Roman" w:cs="Times New Roman"/>
          <w:sz w:val="24"/>
          <w:szCs w:val="24"/>
        </w:rPr>
        <w:t>forperson</w:t>
      </w:r>
      <w:proofErr w:type="spellEnd"/>
      <w:r w:rsidRPr="0086360A">
        <w:rPr>
          <w:rFonts w:ascii="Times New Roman" w:hAnsi="Times New Roman" w:cs="Times New Roman"/>
          <w:sz w:val="24"/>
          <w:szCs w:val="24"/>
        </w:rPr>
        <w:t xml:space="preserve">, Finn som </w:t>
      </w:r>
      <w:proofErr w:type="spellStart"/>
      <w:r w:rsidRPr="0086360A">
        <w:rPr>
          <w:rFonts w:ascii="Times New Roman" w:hAnsi="Times New Roman" w:cs="Times New Roman"/>
          <w:sz w:val="24"/>
          <w:szCs w:val="24"/>
        </w:rPr>
        <w:t>næstforperson</w:t>
      </w:r>
      <w:proofErr w:type="spellEnd"/>
      <w:r w:rsidRPr="0086360A">
        <w:rPr>
          <w:rFonts w:ascii="Times New Roman" w:hAnsi="Times New Roman" w:cs="Times New Roman"/>
          <w:sz w:val="24"/>
          <w:szCs w:val="24"/>
        </w:rPr>
        <w:t xml:space="preserve"> og Lisbeth som kasserer.</w:t>
      </w:r>
      <w:r w:rsidR="005F18DA" w:rsidRPr="0086360A">
        <w:rPr>
          <w:rFonts w:ascii="Times New Roman" w:hAnsi="Times New Roman" w:cs="Times New Roman"/>
          <w:sz w:val="24"/>
          <w:szCs w:val="24"/>
        </w:rPr>
        <w:t xml:space="preserve"> </w:t>
      </w:r>
      <w:r w:rsidRPr="0086360A">
        <w:rPr>
          <w:rFonts w:ascii="Times New Roman" w:hAnsi="Times New Roman" w:cs="Times New Roman"/>
          <w:sz w:val="24"/>
          <w:szCs w:val="24"/>
        </w:rPr>
        <w:t>Alle, bortset fra</w:t>
      </w:r>
      <w:r w:rsidR="005F18DA" w:rsidRPr="0086360A">
        <w:rPr>
          <w:rFonts w:ascii="Times New Roman" w:hAnsi="Times New Roman" w:cs="Times New Roman"/>
          <w:sz w:val="24"/>
          <w:szCs w:val="24"/>
        </w:rPr>
        <w:t xml:space="preserve"> 2. suppleanten</w:t>
      </w:r>
      <w:r w:rsidRPr="0086360A">
        <w:rPr>
          <w:rFonts w:ascii="Times New Roman" w:hAnsi="Times New Roman" w:cs="Times New Roman"/>
          <w:sz w:val="24"/>
          <w:szCs w:val="24"/>
        </w:rPr>
        <w:t>, har været aktive i bestyrelsesarbejdet, og der har ikke været udskiftning på nogen af posterne</w:t>
      </w:r>
      <w:r w:rsidR="005F18DA" w:rsidRPr="0086360A">
        <w:rPr>
          <w:rFonts w:ascii="Times New Roman" w:hAnsi="Times New Roman" w:cs="Times New Roman"/>
          <w:sz w:val="24"/>
          <w:szCs w:val="24"/>
        </w:rPr>
        <w:t xml:space="preserve"> i løbet af året.</w:t>
      </w:r>
    </w:p>
    <w:p w14:paraId="37E1607D" w14:textId="618B6D00" w:rsidR="00CF7090" w:rsidRPr="0086360A" w:rsidRDefault="00CF7090" w:rsidP="005F18DA">
      <w:pPr>
        <w:rPr>
          <w:rFonts w:ascii="Times New Roman" w:hAnsi="Times New Roman" w:cs="Times New Roman"/>
          <w:sz w:val="24"/>
          <w:szCs w:val="24"/>
        </w:rPr>
      </w:pPr>
      <w:r w:rsidRPr="0086360A">
        <w:rPr>
          <w:rFonts w:ascii="Times New Roman" w:hAnsi="Times New Roman" w:cs="Times New Roman"/>
          <w:sz w:val="24"/>
          <w:szCs w:val="24"/>
        </w:rPr>
        <w:t xml:space="preserve">Vi besluttede fra starten at arbejde i </w:t>
      </w:r>
      <w:r w:rsidR="00EC13C4" w:rsidRPr="0086360A">
        <w:rPr>
          <w:rFonts w:ascii="Times New Roman" w:hAnsi="Times New Roman" w:cs="Times New Roman"/>
          <w:sz w:val="24"/>
          <w:szCs w:val="24"/>
        </w:rPr>
        <w:t>en flad struktur</w:t>
      </w:r>
      <w:r w:rsidRPr="0086360A">
        <w:rPr>
          <w:rFonts w:ascii="Times New Roman" w:hAnsi="Times New Roman" w:cs="Times New Roman"/>
          <w:sz w:val="24"/>
          <w:szCs w:val="24"/>
        </w:rPr>
        <w:t>, og efter opgaverne fordelte vi os i følgende teams: Te</w:t>
      </w:r>
      <w:r w:rsidR="00EC13C4" w:rsidRPr="0086360A">
        <w:rPr>
          <w:rFonts w:ascii="Times New Roman" w:hAnsi="Times New Roman" w:cs="Times New Roman"/>
          <w:sz w:val="24"/>
          <w:szCs w:val="24"/>
        </w:rPr>
        <w:t>am intern administration, team evaluering, team AKA</w:t>
      </w:r>
      <w:r w:rsidR="005540D7" w:rsidRPr="0086360A">
        <w:rPr>
          <w:rFonts w:ascii="Times New Roman" w:hAnsi="Times New Roman" w:cs="Times New Roman"/>
          <w:sz w:val="24"/>
          <w:szCs w:val="24"/>
        </w:rPr>
        <w:t xml:space="preserve"> (Samarbejdet med lokale tillidsvalgte)</w:t>
      </w:r>
      <w:r w:rsidR="00EC13C4" w:rsidRPr="0086360A">
        <w:rPr>
          <w:rFonts w:ascii="Times New Roman" w:hAnsi="Times New Roman" w:cs="Times New Roman"/>
          <w:sz w:val="24"/>
          <w:szCs w:val="24"/>
        </w:rPr>
        <w:t>, vedtægtsteam, team event og team kommunikation. Senere kom team BR til.</w:t>
      </w:r>
    </w:p>
    <w:p w14:paraId="2A93F5BB" w14:textId="404A67B7" w:rsidR="00EC13C4" w:rsidRPr="0086360A" w:rsidRDefault="00EC13C4" w:rsidP="005F18DA">
      <w:pPr>
        <w:rPr>
          <w:rFonts w:ascii="Times New Roman" w:hAnsi="Times New Roman" w:cs="Times New Roman"/>
          <w:sz w:val="24"/>
          <w:szCs w:val="24"/>
        </w:rPr>
      </w:pPr>
      <w:r w:rsidRPr="0086360A">
        <w:rPr>
          <w:rFonts w:ascii="Times New Roman" w:hAnsi="Times New Roman" w:cs="Times New Roman"/>
          <w:sz w:val="24"/>
          <w:szCs w:val="24"/>
        </w:rPr>
        <w:t>Vi har haft et utroligt godt samarbejde i bestyrelsen, så når nogle ikke genopstiller</w:t>
      </w:r>
      <w:r w:rsidR="0028392D" w:rsidRPr="0086360A">
        <w:rPr>
          <w:rFonts w:ascii="Times New Roman" w:hAnsi="Times New Roman" w:cs="Times New Roman"/>
          <w:sz w:val="24"/>
          <w:szCs w:val="24"/>
        </w:rPr>
        <w:t>,</w:t>
      </w:r>
      <w:r w:rsidRPr="0086360A">
        <w:rPr>
          <w:rFonts w:ascii="Times New Roman" w:hAnsi="Times New Roman" w:cs="Times New Roman"/>
          <w:sz w:val="24"/>
          <w:szCs w:val="24"/>
        </w:rPr>
        <w:t xml:space="preserve"> er det af helt personlige årsager og har intet med bestyrelsesarbejdet at gøre.</w:t>
      </w:r>
    </w:p>
    <w:p w14:paraId="4A323F56" w14:textId="235F3A59" w:rsidR="00386781" w:rsidRPr="0086360A" w:rsidRDefault="00EC13C4" w:rsidP="005F18DA">
      <w:pPr>
        <w:rPr>
          <w:rFonts w:ascii="Times New Roman" w:hAnsi="Times New Roman" w:cs="Times New Roman"/>
          <w:sz w:val="24"/>
          <w:szCs w:val="24"/>
        </w:rPr>
      </w:pPr>
      <w:r w:rsidRPr="0086360A">
        <w:rPr>
          <w:rFonts w:ascii="Times New Roman" w:hAnsi="Times New Roman" w:cs="Times New Roman"/>
          <w:sz w:val="24"/>
          <w:szCs w:val="24"/>
        </w:rPr>
        <w:t xml:space="preserve">Vi har afholdt 17 bestyrelsesmøder, </w:t>
      </w:r>
      <w:r w:rsidR="00734BCA" w:rsidRPr="0086360A">
        <w:rPr>
          <w:rFonts w:ascii="Times New Roman" w:hAnsi="Times New Roman" w:cs="Times New Roman"/>
          <w:sz w:val="24"/>
          <w:szCs w:val="24"/>
        </w:rPr>
        <w:t>hvor den første halve time var åbne for medlemmer</w:t>
      </w:r>
      <w:r w:rsidR="00BC25B4" w:rsidRPr="0086360A">
        <w:rPr>
          <w:rFonts w:ascii="Times New Roman" w:hAnsi="Times New Roman" w:cs="Times New Roman"/>
          <w:sz w:val="24"/>
          <w:szCs w:val="24"/>
        </w:rPr>
        <w:t xml:space="preserve">. Til de åbne bestyrelsesmøder har vi 5 gange haft medlemmer forbi. </w:t>
      </w:r>
      <w:r w:rsidR="0075295F" w:rsidRPr="0086360A">
        <w:rPr>
          <w:rFonts w:ascii="Times New Roman" w:hAnsi="Times New Roman" w:cs="Times New Roman"/>
          <w:sz w:val="24"/>
          <w:szCs w:val="24"/>
        </w:rPr>
        <w:t>Vi</w:t>
      </w:r>
      <w:r w:rsidR="00BC25B4" w:rsidRPr="0086360A">
        <w:rPr>
          <w:rFonts w:ascii="Times New Roman" w:hAnsi="Times New Roman" w:cs="Times New Roman"/>
          <w:sz w:val="24"/>
          <w:szCs w:val="24"/>
        </w:rPr>
        <w:t xml:space="preserve"> håber, at de åbne bestyrelsesmøder vil blive benyttet endnu mere i fremtiden. Udover vores bestyrelsesmøder har der været</w:t>
      </w:r>
      <w:r w:rsidR="005540D7" w:rsidRPr="0086360A">
        <w:rPr>
          <w:rFonts w:ascii="Times New Roman" w:hAnsi="Times New Roman" w:cs="Times New Roman"/>
          <w:sz w:val="24"/>
          <w:szCs w:val="24"/>
        </w:rPr>
        <w:t xml:space="preserve"> </w:t>
      </w:r>
      <w:r w:rsidRPr="0086360A">
        <w:rPr>
          <w:rFonts w:ascii="Times New Roman" w:hAnsi="Times New Roman" w:cs="Times New Roman"/>
          <w:sz w:val="24"/>
          <w:szCs w:val="24"/>
        </w:rPr>
        <w:t>en række teammøder og møder med medlemmer, tillidsva</w:t>
      </w:r>
      <w:r w:rsidR="005F18DA" w:rsidRPr="0086360A">
        <w:rPr>
          <w:rFonts w:ascii="Times New Roman" w:hAnsi="Times New Roman" w:cs="Times New Roman"/>
          <w:sz w:val="24"/>
          <w:szCs w:val="24"/>
        </w:rPr>
        <w:t>l</w:t>
      </w:r>
      <w:r w:rsidRPr="0086360A">
        <w:rPr>
          <w:rFonts w:ascii="Times New Roman" w:hAnsi="Times New Roman" w:cs="Times New Roman"/>
          <w:sz w:val="24"/>
          <w:szCs w:val="24"/>
        </w:rPr>
        <w:t>gte, BR- gruppen og andre i årets løb</w:t>
      </w:r>
      <w:r w:rsidR="0075295F" w:rsidRPr="0086360A">
        <w:rPr>
          <w:rFonts w:ascii="Times New Roman" w:hAnsi="Times New Roman" w:cs="Times New Roman"/>
          <w:sz w:val="24"/>
          <w:szCs w:val="24"/>
        </w:rPr>
        <w:t xml:space="preserve">. </w:t>
      </w:r>
    </w:p>
    <w:p w14:paraId="1E830F06" w14:textId="174E35D0" w:rsidR="00EC13C4" w:rsidRPr="0086360A" w:rsidRDefault="0075295F" w:rsidP="005F18DA">
      <w:pPr>
        <w:rPr>
          <w:rFonts w:ascii="Times New Roman" w:hAnsi="Times New Roman" w:cs="Times New Roman"/>
          <w:sz w:val="24"/>
          <w:szCs w:val="24"/>
        </w:rPr>
      </w:pPr>
      <w:r w:rsidRPr="0086360A">
        <w:rPr>
          <w:rFonts w:ascii="Times New Roman" w:hAnsi="Times New Roman" w:cs="Times New Roman"/>
          <w:sz w:val="24"/>
          <w:szCs w:val="24"/>
        </w:rPr>
        <w:t>S</w:t>
      </w:r>
      <w:r w:rsidR="00EC13C4" w:rsidRPr="0086360A">
        <w:rPr>
          <w:rFonts w:ascii="Times New Roman" w:hAnsi="Times New Roman" w:cs="Times New Roman"/>
          <w:sz w:val="24"/>
          <w:szCs w:val="24"/>
        </w:rPr>
        <w:t>å det har været et arbejdskrævende år. Arbejdet blev ikke mindre af, at vi alle var nye</w:t>
      </w:r>
      <w:r w:rsidR="005F18DA" w:rsidRPr="0086360A">
        <w:rPr>
          <w:rFonts w:ascii="Times New Roman" w:hAnsi="Times New Roman" w:cs="Times New Roman"/>
          <w:sz w:val="24"/>
          <w:szCs w:val="24"/>
        </w:rPr>
        <w:t xml:space="preserve"> fra starten.</w:t>
      </w:r>
    </w:p>
    <w:p w14:paraId="090125AC" w14:textId="03CAE43B" w:rsidR="0071158F" w:rsidRPr="00587326" w:rsidRDefault="0071158F" w:rsidP="005F18DA">
      <w:pPr>
        <w:rPr>
          <w:rFonts w:ascii="Times New Roman" w:hAnsi="Times New Roman" w:cs="Times New Roman"/>
          <w:b/>
          <w:sz w:val="24"/>
          <w:szCs w:val="24"/>
        </w:rPr>
      </w:pPr>
    </w:p>
    <w:p w14:paraId="19A25D30" w14:textId="0ACA03E1" w:rsidR="0075295F" w:rsidRPr="0086360A" w:rsidRDefault="0075295F" w:rsidP="005F18DA">
      <w:pPr>
        <w:rPr>
          <w:rFonts w:ascii="Times New Roman" w:hAnsi="Times New Roman" w:cs="Times New Roman"/>
          <w:b/>
          <w:i/>
          <w:sz w:val="24"/>
          <w:szCs w:val="24"/>
        </w:rPr>
      </w:pPr>
      <w:r w:rsidRPr="0086360A">
        <w:rPr>
          <w:rFonts w:ascii="Times New Roman" w:hAnsi="Times New Roman" w:cs="Times New Roman"/>
          <w:b/>
          <w:i/>
          <w:sz w:val="24"/>
          <w:szCs w:val="24"/>
        </w:rPr>
        <w:t>(Lisbeth)</w:t>
      </w:r>
    </w:p>
    <w:p w14:paraId="44261E3B" w14:textId="198B1DC1" w:rsidR="00EB4E1F" w:rsidRPr="0086360A" w:rsidRDefault="00EB4E1F" w:rsidP="005F18DA">
      <w:pPr>
        <w:rPr>
          <w:rFonts w:ascii="Times New Roman" w:hAnsi="Times New Roman" w:cs="Times New Roman"/>
          <w:b/>
          <w:sz w:val="28"/>
          <w:szCs w:val="28"/>
        </w:rPr>
      </w:pPr>
      <w:r w:rsidRPr="0086360A">
        <w:rPr>
          <w:rFonts w:ascii="Times New Roman" w:hAnsi="Times New Roman" w:cs="Times New Roman"/>
          <w:b/>
          <w:sz w:val="28"/>
          <w:szCs w:val="28"/>
        </w:rPr>
        <w:t>Evaluering</w:t>
      </w:r>
      <w:r w:rsidR="005F18DA" w:rsidRPr="0086360A">
        <w:rPr>
          <w:rFonts w:ascii="Times New Roman" w:hAnsi="Times New Roman" w:cs="Times New Roman"/>
          <w:b/>
          <w:sz w:val="28"/>
          <w:szCs w:val="28"/>
        </w:rPr>
        <w:t xml:space="preserve"> af K</w:t>
      </w:r>
      <w:r w:rsidR="00AD61E8" w:rsidRPr="0086360A">
        <w:rPr>
          <w:rFonts w:ascii="Times New Roman" w:hAnsi="Times New Roman" w:cs="Times New Roman"/>
          <w:b/>
          <w:sz w:val="28"/>
          <w:szCs w:val="28"/>
        </w:rPr>
        <w:t>ommunalvalg 2017</w:t>
      </w:r>
    </w:p>
    <w:p w14:paraId="66EB2C6F" w14:textId="5224C010" w:rsidR="00C25958" w:rsidRPr="0086360A" w:rsidRDefault="0031515D" w:rsidP="005F18DA">
      <w:pPr>
        <w:rPr>
          <w:rFonts w:ascii="Times New Roman" w:hAnsi="Times New Roman" w:cs="Times New Roman"/>
          <w:sz w:val="24"/>
          <w:szCs w:val="24"/>
        </w:rPr>
      </w:pPr>
      <w:r w:rsidRPr="0086360A">
        <w:rPr>
          <w:rFonts w:ascii="Times New Roman" w:hAnsi="Times New Roman" w:cs="Times New Roman"/>
          <w:sz w:val="24"/>
          <w:szCs w:val="24"/>
        </w:rPr>
        <w:lastRenderedPageBreak/>
        <w:t>Årsmødet i 2017</w:t>
      </w:r>
      <w:r w:rsidR="00BC25B4" w:rsidRPr="0086360A">
        <w:rPr>
          <w:rFonts w:ascii="Times New Roman" w:hAnsi="Times New Roman" w:cs="Times New Roman"/>
          <w:sz w:val="24"/>
          <w:szCs w:val="24"/>
        </w:rPr>
        <w:t>anbefalede</w:t>
      </w:r>
      <w:r w:rsidRPr="0086360A">
        <w:rPr>
          <w:rFonts w:ascii="Times New Roman" w:hAnsi="Times New Roman" w:cs="Times New Roman"/>
          <w:sz w:val="24"/>
          <w:szCs w:val="24"/>
        </w:rPr>
        <w:t>, at der skulle gennemf</w:t>
      </w:r>
      <w:r w:rsidR="00C25958" w:rsidRPr="0086360A">
        <w:rPr>
          <w:rFonts w:ascii="Times New Roman" w:hAnsi="Times New Roman" w:cs="Times New Roman"/>
          <w:sz w:val="24"/>
          <w:szCs w:val="24"/>
        </w:rPr>
        <w:t>ø</w:t>
      </w:r>
      <w:r w:rsidRPr="0086360A">
        <w:rPr>
          <w:rFonts w:ascii="Times New Roman" w:hAnsi="Times New Roman" w:cs="Times New Roman"/>
          <w:sz w:val="24"/>
          <w:szCs w:val="24"/>
        </w:rPr>
        <w:t xml:space="preserve">res en evaluering af forløbet op til </w:t>
      </w:r>
      <w:r w:rsidR="00C25958" w:rsidRPr="0086360A">
        <w:rPr>
          <w:rFonts w:ascii="Times New Roman" w:hAnsi="Times New Roman" w:cs="Times New Roman"/>
          <w:sz w:val="24"/>
          <w:szCs w:val="24"/>
        </w:rPr>
        <w:t>kommunalvalg 2017. Der var ikke penge til en evaluering af det omfang, som der var lagt op til, og vi aflyste derfor de indhentede tilbud.</w:t>
      </w:r>
    </w:p>
    <w:p w14:paraId="19D9BA3C" w14:textId="7452DAE4" w:rsidR="00C25958" w:rsidRPr="0086360A" w:rsidRDefault="00C25958" w:rsidP="005F18DA">
      <w:pPr>
        <w:rPr>
          <w:rFonts w:ascii="Times New Roman" w:hAnsi="Times New Roman" w:cs="Times New Roman"/>
          <w:sz w:val="24"/>
          <w:szCs w:val="24"/>
        </w:rPr>
      </w:pPr>
      <w:r w:rsidRPr="0086360A">
        <w:rPr>
          <w:rFonts w:ascii="Times New Roman" w:hAnsi="Times New Roman" w:cs="Times New Roman"/>
          <w:sz w:val="24"/>
          <w:szCs w:val="24"/>
        </w:rPr>
        <w:t>Vi forsøgte gennem nogen tid at finde en eller flere studerende, som ville udføre en evaluering som led i et studieprojekt, men det gav ikke resultat.</w:t>
      </w:r>
    </w:p>
    <w:p w14:paraId="368AD466" w14:textId="2E7318FF" w:rsidR="00C25958" w:rsidRPr="0086360A" w:rsidRDefault="00C25958" w:rsidP="005F18DA">
      <w:pPr>
        <w:rPr>
          <w:rFonts w:ascii="Times New Roman" w:hAnsi="Times New Roman" w:cs="Times New Roman"/>
          <w:sz w:val="24"/>
          <w:szCs w:val="24"/>
        </w:rPr>
      </w:pPr>
      <w:r w:rsidRPr="0086360A">
        <w:rPr>
          <w:rFonts w:ascii="Times New Roman" w:hAnsi="Times New Roman" w:cs="Times New Roman"/>
          <w:sz w:val="24"/>
          <w:szCs w:val="24"/>
        </w:rPr>
        <w:t xml:space="preserve">Derfor blev løsningen, at en erfaren ekstern konsulent, </w:t>
      </w:r>
      <w:proofErr w:type="spellStart"/>
      <w:proofErr w:type="gramStart"/>
      <w:r w:rsidRPr="0086360A">
        <w:rPr>
          <w:rFonts w:ascii="Times New Roman" w:hAnsi="Times New Roman" w:cs="Times New Roman"/>
          <w:sz w:val="24"/>
          <w:szCs w:val="24"/>
        </w:rPr>
        <w:t>cand.psyk</w:t>
      </w:r>
      <w:proofErr w:type="spellEnd"/>
      <w:proofErr w:type="gramEnd"/>
      <w:r w:rsidRPr="0086360A">
        <w:rPr>
          <w:rFonts w:ascii="Times New Roman" w:hAnsi="Times New Roman" w:cs="Times New Roman"/>
          <w:sz w:val="24"/>
          <w:szCs w:val="24"/>
        </w:rPr>
        <w:t xml:space="preserve">. konfliktmægter og </w:t>
      </w:r>
      <w:proofErr w:type="spellStart"/>
      <w:r w:rsidRPr="0086360A">
        <w:rPr>
          <w:rFonts w:ascii="Times New Roman" w:hAnsi="Times New Roman" w:cs="Times New Roman"/>
          <w:sz w:val="24"/>
          <w:szCs w:val="24"/>
        </w:rPr>
        <w:t>mediator</w:t>
      </w:r>
      <w:proofErr w:type="spellEnd"/>
      <w:r w:rsidRPr="0086360A">
        <w:rPr>
          <w:rFonts w:ascii="Times New Roman" w:hAnsi="Times New Roman" w:cs="Times New Roman"/>
          <w:sz w:val="24"/>
          <w:szCs w:val="24"/>
        </w:rPr>
        <w:t xml:space="preserve"> Dorthe </w:t>
      </w:r>
      <w:proofErr w:type="spellStart"/>
      <w:r w:rsidRPr="0086360A">
        <w:rPr>
          <w:rFonts w:ascii="Times New Roman" w:hAnsi="Times New Roman" w:cs="Times New Roman"/>
          <w:sz w:val="24"/>
          <w:szCs w:val="24"/>
        </w:rPr>
        <w:t>Knauer</w:t>
      </w:r>
      <w:proofErr w:type="spellEnd"/>
      <w:r w:rsidRPr="0086360A">
        <w:rPr>
          <w:rFonts w:ascii="Times New Roman" w:hAnsi="Times New Roman" w:cs="Times New Roman"/>
          <w:sz w:val="24"/>
          <w:szCs w:val="24"/>
        </w:rPr>
        <w:t xml:space="preserve"> gennemførte 3 fokusgruppeinterviews og 1 individuelt interview med Lisbeth</w:t>
      </w:r>
      <w:r w:rsidR="00BC25B4" w:rsidRPr="0086360A">
        <w:rPr>
          <w:rFonts w:ascii="Times New Roman" w:hAnsi="Times New Roman" w:cs="Times New Roman"/>
          <w:sz w:val="24"/>
          <w:szCs w:val="24"/>
        </w:rPr>
        <w:t xml:space="preserve"> Jarlov</w:t>
      </w:r>
      <w:r w:rsidRPr="0086360A">
        <w:rPr>
          <w:rFonts w:ascii="Times New Roman" w:hAnsi="Times New Roman" w:cs="Times New Roman"/>
          <w:sz w:val="24"/>
          <w:szCs w:val="24"/>
        </w:rPr>
        <w:t xml:space="preserve"> som medhjælp. Det gjorde, at evalueringen kunne gennemføres for en brøkdel af det oprindeligt budgetterede.</w:t>
      </w:r>
    </w:p>
    <w:p w14:paraId="50A37483" w14:textId="060ABCCE" w:rsidR="0075295F" w:rsidRPr="0086360A" w:rsidRDefault="0075295F" w:rsidP="005F18DA">
      <w:pPr>
        <w:rPr>
          <w:rFonts w:ascii="Times New Roman" w:hAnsi="Times New Roman" w:cs="Times New Roman"/>
          <w:sz w:val="24"/>
          <w:szCs w:val="24"/>
        </w:rPr>
      </w:pPr>
      <w:r w:rsidRPr="0086360A">
        <w:rPr>
          <w:rFonts w:ascii="Times New Roman" w:hAnsi="Times New Roman" w:cs="Times New Roman"/>
          <w:sz w:val="24"/>
          <w:szCs w:val="24"/>
        </w:rPr>
        <w:t xml:space="preserve">Evalueringsrapporten er udsendt med et nyhedsbrev den 4. januar, og den ligger også på </w:t>
      </w:r>
      <w:proofErr w:type="spellStart"/>
      <w:r w:rsidRPr="0086360A">
        <w:rPr>
          <w:rFonts w:ascii="Times New Roman" w:hAnsi="Times New Roman" w:cs="Times New Roman"/>
          <w:sz w:val="24"/>
          <w:szCs w:val="24"/>
        </w:rPr>
        <w:t>AlleOs</w:t>
      </w:r>
      <w:proofErr w:type="spellEnd"/>
      <w:r w:rsidRPr="0086360A">
        <w:rPr>
          <w:rFonts w:ascii="Times New Roman" w:hAnsi="Times New Roman" w:cs="Times New Roman"/>
          <w:sz w:val="24"/>
          <w:szCs w:val="24"/>
        </w:rPr>
        <w:t xml:space="preserve"> under vores dokumenter. Vi indbød til et møde kort tid efter, hvor man kunne stille spørgsmål eller kommentere. Men der dukkede nu ikke nogen op.</w:t>
      </w:r>
    </w:p>
    <w:p w14:paraId="1A5FDC57" w14:textId="6CEADA69" w:rsidR="00C25958" w:rsidRPr="0086360A" w:rsidRDefault="00C25958" w:rsidP="005F18DA">
      <w:pPr>
        <w:rPr>
          <w:rFonts w:ascii="Times New Roman" w:hAnsi="Times New Roman" w:cs="Times New Roman"/>
          <w:sz w:val="24"/>
          <w:szCs w:val="24"/>
        </w:rPr>
      </w:pPr>
      <w:r w:rsidRPr="0086360A">
        <w:rPr>
          <w:rFonts w:ascii="Times New Roman" w:hAnsi="Times New Roman" w:cs="Times New Roman"/>
          <w:sz w:val="24"/>
          <w:szCs w:val="24"/>
        </w:rPr>
        <w:t>Vi synes selv, der kom en god og brugbar evaluering med nogle vigtige læringspointer</w:t>
      </w:r>
      <w:r w:rsidR="005F18DA" w:rsidRPr="0086360A">
        <w:rPr>
          <w:rFonts w:ascii="Times New Roman" w:hAnsi="Times New Roman" w:cs="Times New Roman"/>
          <w:sz w:val="24"/>
          <w:szCs w:val="24"/>
        </w:rPr>
        <w:t xml:space="preserve"> ud af det</w:t>
      </w:r>
      <w:r w:rsidRPr="0086360A">
        <w:rPr>
          <w:rFonts w:ascii="Times New Roman" w:hAnsi="Times New Roman" w:cs="Times New Roman"/>
          <w:sz w:val="24"/>
          <w:szCs w:val="24"/>
        </w:rPr>
        <w:t xml:space="preserve">, og det er vores håb, at der med afsæt i resultaterne kan sættes nogle </w:t>
      </w:r>
      <w:r w:rsidR="00DC44FB" w:rsidRPr="0086360A">
        <w:rPr>
          <w:rFonts w:ascii="Times New Roman" w:hAnsi="Times New Roman" w:cs="Times New Roman"/>
          <w:sz w:val="24"/>
          <w:szCs w:val="24"/>
        </w:rPr>
        <w:t xml:space="preserve">gode </w:t>
      </w:r>
      <w:r w:rsidRPr="0086360A">
        <w:rPr>
          <w:rFonts w:ascii="Times New Roman" w:hAnsi="Times New Roman" w:cs="Times New Roman"/>
          <w:sz w:val="24"/>
          <w:szCs w:val="24"/>
        </w:rPr>
        <w:t xml:space="preserve">rammer for den kommende </w:t>
      </w:r>
      <w:r w:rsidR="00DC44FB" w:rsidRPr="0086360A">
        <w:rPr>
          <w:rFonts w:ascii="Times New Roman" w:hAnsi="Times New Roman" w:cs="Times New Roman"/>
          <w:sz w:val="24"/>
          <w:szCs w:val="24"/>
        </w:rPr>
        <w:t>proces</w:t>
      </w:r>
      <w:r w:rsidRPr="0086360A">
        <w:rPr>
          <w:rFonts w:ascii="Times New Roman" w:hAnsi="Times New Roman" w:cs="Times New Roman"/>
          <w:sz w:val="24"/>
          <w:szCs w:val="24"/>
        </w:rPr>
        <w:t xml:space="preserve"> op til KV 21, </w:t>
      </w:r>
      <w:r w:rsidR="00DC44FB" w:rsidRPr="0086360A">
        <w:rPr>
          <w:rFonts w:ascii="Times New Roman" w:hAnsi="Times New Roman" w:cs="Times New Roman"/>
          <w:sz w:val="24"/>
          <w:szCs w:val="24"/>
        </w:rPr>
        <w:t>og også valgene fremover.</w:t>
      </w:r>
    </w:p>
    <w:p w14:paraId="635937A2" w14:textId="687B3500" w:rsidR="0075295F" w:rsidRPr="0086360A" w:rsidRDefault="00DC44FB" w:rsidP="005F18DA">
      <w:pPr>
        <w:rPr>
          <w:rFonts w:ascii="Times New Roman" w:hAnsi="Times New Roman" w:cs="Times New Roman"/>
          <w:sz w:val="24"/>
          <w:szCs w:val="24"/>
        </w:rPr>
      </w:pPr>
      <w:r w:rsidRPr="0086360A">
        <w:rPr>
          <w:rFonts w:ascii="Times New Roman" w:hAnsi="Times New Roman" w:cs="Times New Roman"/>
          <w:sz w:val="24"/>
          <w:szCs w:val="24"/>
        </w:rPr>
        <w:t>Bestyrelsen har konkret fulgt op med forslag til ændringer af foreningens vedtægter</w:t>
      </w:r>
      <w:proofErr w:type="gramStart"/>
      <w:r w:rsidRPr="0086360A">
        <w:rPr>
          <w:rFonts w:ascii="Times New Roman" w:hAnsi="Times New Roman" w:cs="Times New Roman"/>
          <w:sz w:val="24"/>
          <w:szCs w:val="24"/>
        </w:rPr>
        <w:t>. .</w:t>
      </w:r>
      <w:proofErr w:type="gramEnd"/>
      <w:r w:rsidR="00BC25B4" w:rsidRPr="0086360A">
        <w:rPr>
          <w:rFonts w:ascii="Times New Roman" w:hAnsi="Times New Roman" w:cs="Times New Roman"/>
          <w:sz w:val="24"/>
          <w:szCs w:val="24"/>
        </w:rPr>
        <w:t xml:space="preserve"> </w:t>
      </w:r>
    </w:p>
    <w:p w14:paraId="201CC2C1" w14:textId="13DB6430" w:rsidR="00DC44FB" w:rsidRDefault="00DC44FB" w:rsidP="0075295F">
      <w:pPr>
        <w:rPr>
          <w:rFonts w:ascii="Times New Roman" w:hAnsi="Times New Roman" w:cs="Times New Roman"/>
        </w:rPr>
      </w:pPr>
    </w:p>
    <w:p w14:paraId="629F4A38" w14:textId="1E39EBE6" w:rsidR="0075295F" w:rsidRPr="0086360A" w:rsidRDefault="0075295F" w:rsidP="0086360A">
      <w:pPr>
        <w:rPr>
          <w:rFonts w:ascii="Times New Roman" w:hAnsi="Times New Roman" w:cs="Times New Roman"/>
          <w:b/>
          <w:i/>
        </w:rPr>
      </w:pPr>
      <w:r w:rsidRPr="0086360A">
        <w:rPr>
          <w:rFonts w:ascii="Times New Roman" w:hAnsi="Times New Roman" w:cs="Times New Roman"/>
          <w:b/>
          <w:i/>
        </w:rPr>
        <w:t>(</w:t>
      </w:r>
      <w:r w:rsidR="00386781">
        <w:rPr>
          <w:rFonts w:ascii="Times New Roman" w:hAnsi="Times New Roman" w:cs="Times New Roman"/>
          <w:b/>
          <w:i/>
        </w:rPr>
        <w:t>Matthew</w:t>
      </w:r>
      <w:r w:rsidRPr="0086360A">
        <w:rPr>
          <w:rFonts w:ascii="Times New Roman" w:hAnsi="Times New Roman" w:cs="Times New Roman"/>
          <w:b/>
          <w:i/>
        </w:rPr>
        <w:t>)</w:t>
      </w:r>
    </w:p>
    <w:p w14:paraId="32356B65" w14:textId="52E09A6D" w:rsidR="00EB4E1F" w:rsidRPr="0086360A" w:rsidRDefault="00EB4E1F" w:rsidP="005F18DA">
      <w:pPr>
        <w:rPr>
          <w:rFonts w:ascii="Times New Roman" w:hAnsi="Times New Roman" w:cs="Times New Roman"/>
          <w:b/>
          <w:sz w:val="28"/>
          <w:szCs w:val="28"/>
        </w:rPr>
      </w:pPr>
      <w:r w:rsidRPr="0086360A">
        <w:rPr>
          <w:rFonts w:ascii="Times New Roman" w:hAnsi="Times New Roman" w:cs="Times New Roman"/>
          <w:b/>
          <w:sz w:val="28"/>
          <w:szCs w:val="28"/>
        </w:rPr>
        <w:t xml:space="preserve">Samarbejdet med </w:t>
      </w:r>
      <w:r w:rsidR="00AD61E8" w:rsidRPr="0086360A">
        <w:rPr>
          <w:rFonts w:ascii="Times New Roman" w:hAnsi="Times New Roman" w:cs="Times New Roman"/>
          <w:b/>
          <w:sz w:val="28"/>
          <w:szCs w:val="28"/>
        </w:rPr>
        <w:t>borgerrepræsentanterne</w:t>
      </w:r>
    </w:p>
    <w:p w14:paraId="2E7BEE24" w14:textId="2AACBAB4" w:rsidR="00AD61E8" w:rsidRPr="0071158F" w:rsidRDefault="009951FA" w:rsidP="009951FA">
      <w:pPr>
        <w:spacing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 xml:space="preserve">For første gang nogensinde blev Alternativet repræsenteret i Københavns borgerrepræsentation med hele 6 medlemmer. I løbet af </w:t>
      </w:r>
      <w:r w:rsidR="00386781">
        <w:rPr>
          <w:rFonts w:ascii="Times New Roman" w:eastAsia="Times New Roman" w:hAnsi="Times New Roman" w:cs="Times New Roman"/>
          <w:sz w:val="24"/>
          <w:szCs w:val="24"/>
          <w:lang w:eastAsia="da-DK"/>
        </w:rPr>
        <w:t xml:space="preserve">året har der </w:t>
      </w:r>
      <w:r w:rsidRPr="0071158F">
        <w:rPr>
          <w:rFonts w:ascii="Times New Roman" w:eastAsia="Times New Roman" w:hAnsi="Times New Roman" w:cs="Times New Roman"/>
          <w:sz w:val="24"/>
          <w:szCs w:val="24"/>
          <w:lang w:eastAsia="da-DK"/>
        </w:rPr>
        <w:t xml:space="preserve">været </w:t>
      </w:r>
      <w:r w:rsidR="00386781">
        <w:rPr>
          <w:rFonts w:ascii="Times New Roman" w:eastAsia="Times New Roman" w:hAnsi="Times New Roman" w:cs="Times New Roman"/>
          <w:sz w:val="24"/>
          <w:szCs w:val="24"/>
          <w:lang w:eastAsia="da-DK"/>
        </w:rPr>
        <w:t xml:space="preserve">nogle </w:t>
      </w:r>
      <w:r w:rsidRPr="0071158F">
        <w:rPr>
          <w:rFonts w:ascii="Times New Roman" w:eastAsia="Times New Roman" w:hAnsi="Times New Roman" w:cs="Times New Roman"/>
          <w:sz w:val="24"/>
          <w:szCs w:val="24"/>
          <w:lang w:eastAsia="da-DK"/>
        </w:rPr>
        <w:t xml:space="preserve">udskiftninger i gruppen, udvalgsposter og bestyrelsesposter. </w:t>
      </w:r>
    </w:p>
    <w:p w14:paraId="647D46E4" w14:textId="2ED7F9B8" w:rsidR="00386781" w:rsidRDefault="009951FA" w:rsidP="009951FA">
      <w:pPr>
        <w:spacing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 xml:space="preserve">Maja Krog </w:t>
      </w:r>
      <w:r w:rsidR="00386781">
        <w:rPr>
          <w:rFonts w:ascii="Times New Roman" w:eastAsia="Times New Roman" w:hAnsi="Times New Roman" w:cs="Times New Roman"/>
          <w:sz w:val="24"/>
          <w:szCs w:val="24"/>
          <w:lang w:eastAsia="da-DK"/>
        </w:rPr>
        <w:t>valgte at flytte til Århus, Jakob Gorm har i nogen tid haft orlov. Vi takker dem begge for arbejdet i Borgerrepræsentationen.</w:t>
      </w:r>
    </w:p>
    <w:p w14:paraId="1DD36B4C" w14:textId="77777777" w:rsidR="00386781" w:rsidRDefault="009951FA" w:rsidP="009951FA">
      <w:pPr>
        <w:spacing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 xml:space="preserve">Alternativets borgerrepræsentanter er på nuværende tidspunkt: Badar Shah, Franciska Rosenkilde, Niko Grünfeld, Fanny Broholm, Kåre Traberg Schmidt og Kim Hjerrild. </w:t>
      </w:r>
    </w:p>
    <w:p w14:paraId="12681CF8" w14:textId="18F696C8" w:rsidR="00AD61E8" w:rsidRPr="0071158F" w:rsidRDefault="009951FA" w:rsidP="009951FA">
      <w:pPr>
        <w:spacing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 xml:space="preserve">Stor tak til jer alle for </w:t>
      </w:r>
      <w:r w:rsidR="00386781">
        <w:rPr>
          <w:rFonts w:ascii="Times New Roman" w:eastAsia="Times New Roman" w:hAnsi="Times New Roman" w:cs="Times New Roman"/>
          <w:sz w:val="24"/>
          <w:szCs w:val="24"/>
          <w:lang w:eastAsia="da-DK"/>
        </w:rPr>
        <w:t xml:space="preserve">den kæmpe indsats, I yder. </w:t>
      </w:r>
      <w:r w:rsidRPr="0071158F">
        <w:rPr>
          <w:rFonts w:ascii="Times New Roman" w:eastAsia="Times New Roman" w:hAnsi="Times New Roman" w:cs="Times New Roman"/>
          <w:sz w:val="24"/>
          <w:szCs w:val="24"/>
          <w:lang w:eastAsia="da-DK"/>
        </w:rPr>
        <w:t xml:space="preserve">I blev kastet </w:t>
      </w:r>
      <w:r w:rsidR="00386781">
        <w:rPr>
          <w:rFonts w:ascii="Times New Roman" w:eastAsia="Times New Roman" w:hAnsi="Times New Roman" w:cs="Times New Roman"/>
          <w:sz w:val="24"/>
          <w:szCs w:val="24"/>
          <w:lang w:eastAsia="da-DK"/>
        </w:rPr>
        <w:t xml:space="preserve">lige ud i det, </w:t>
      </w:r>
      <w:r w:rsidRPr="0071158F">
        <w:rPr>
          <w:rFonts w:ascii="Times New Roman" w:eastAsia="Times New Roman" w:hAnsi="Times New Roman" w:cs="Times New Roman"/>
          <w:sz w:val="24"/>
          <w:szCs w:val="24"/>
          <w:lang w:eastAsia="da-DK"/>
        </w:rPr>
        <w:t xml:space="preserve">men vi er glade for, at I </w:t>
      </w:r>
      <w:r w:rsidR="00386781">
        <w:rPr>
          <w:rFonts w:ascii="Times New Roman" w:eastAsia="Times New Roman" w:hAnsi="Times New Roman" w:cs="Times New Roman"/>
          <w:sz w:val="24"/>
          <w:szCs w:val="24"/>
          <w:lang w:eastAsia="da-DK"/>
        </w:rPr>
        <w:t xml:space="preserve">hver dag </w:t>
      </w:r>
      <w:r w:rsidRPr="0071158F">
        <w:rPr>
          <w:rFonts w:ascii="Times New Roman" w:eastAsia="Times New Roman" w:hAnsi="Times New Roman" w:cs="Times New Roman"/>
          <w:sz w:val="24"/>
          <w:szCs w:val="24"/>
          <w:lang w:eastAsia="da-DK"/>
        </w:rPr>
        <w:t xml:space="preserve">kæmper for Alternativets vigtige politik. </w:t>
      </w:r>
    </w:p>
    <w:p w14:paraId="1624C6F9" w14:textId="47034794" w:rsidR="00AD61E8" w:rsidRPr="0071158F" w:rsidRDefault="009951FA" w:rsidP="009951FA">
      <w:pPr>
        <w:spacing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 xml:space="preserve">Som bestyrelse har vores opgave både været at støtte og sparre med vores borgerrepræsentanter, men vigtigst at styrke samarbejdet mellem borgerrepræsentanter, lokaludvalg og medlemmer. </w:t>
      </w:r>
    </w:p>
    <w:p w14:paraId="0BC8FA14" w14:textId="12080279" w:rsidR="00386781" w:rsidRDefault="009951FA" w:rsidP="009951FA">
      <w:pPr>
        <w:spacing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 xml:space="preserve">Vi er på mange måder nået rigtigt langt. Vi har eksempelvis oprettet </w:t>
      </w:r>
      <w:r w:rsidR="00386781">
        <w:rPr>
          <w:rFonts w:ascii="Times New Roman" w:eastAsia="Times New Roman" w:hAnsi="Times New Roman" w:cs="Times New Roman"/>
          <w:sz w:val="24"/>
          <w:szCs w:val="24"/>
          <w:lang w:eastAsia="da-DK"/>
        </w:rPr>
        <w:t xml:space="preserve">faglige </w:t>
      </w:r>
      <w:r w:rsidRPr="0071158F">
        <w:rPr>
          <w:rFonts w:ascii="Times New Roman" w:eastAsia="Times New Roman" w:hAnsi="Times New Roman" w:cs="Times New Roman"/>
          <w:sz w:val="24"/>
          <w:szCs w:val="24"/>
          <w:lang w:eastAsia="da-DK"/>
        </w:rPr>
        <w:t>baggrundsgrupper for alle udvalg i borgerrepræsentationen</w:t>
      </w:r>
      <w:r w:rsidR="00BD491A">
        <w:rPr>
          <w:rFonts w:ascii="Times New Roman" w:eastAsia="Times New Roman" w:hAnsi="Times New Roman" w:cs="Times New Roman"/>
          <w:sz w:val="24"/>
          <w:szCs w:val="24"/>
          <w:lang w:eastAsia="da-DK"/>
        </w:rPr>
        <w:t xml:space="preserve">. De skal </w:t>
      </w:r>
      <w:r w:rsidRPr="0071158F">
        <w:rPr>
          <w:rFonts w:ascii="Times New Roman" w:eastAsia="Times New Roman" w:hAnsi="Times New Roman" w:cs="Times New Roman"/>
          <w:sz w:val="24"/>
          <w:szCs w:val="24"/>
          <w:lang w:eastAsia="da-DK"/>
        </w:rPr>
        <w:t xml:space="preserve">sparre og komme med råd/forslag til politikken </w:t>
      </w:r>
      <w:r w:rsidR="00386781">
        <w:rPr>
          <w:rFonts w:ascii="Times New Roman" w:eastAsia="Times New Roman" w:hAnsi="Times New Roman" w:cs="Times New Roman"/>
          <w:sz w:val="24"/>
          <w:szCs w:val="24"/>
          <w:lang w:eastAsia="da-DK"/>
        </w:rPr>
        <w:t xml:space="preserve">på de </w:t>
      </w:r>
      <w:r w:rsidRPr="0071158F">
        <w:rPr>
          <w:rFonts w:ascii="Times New Roman" w:eastAsia="Times New Roman" w:hAnsi="Times New Roman" w:cs="Times New Roman"/>
          <w:sz w:val="24"/>
          <w:szCs w:val="24"/>
          <w:lang w:eastAsia="da-DK"/>
        </w:rPr>
        <w:t>forskellige udvalg</w:t>
      </w:r>
      <w:r w:rsidR="00386781">
        <w:rPr>
          <w:rFonts w:ascii="Times New Roman" w:eastAsia="Times New Roman" w:hAnsi="Times New Roman" w:cs="Times New Roman"/>
          <w:sz w:val="24"/>
          <w:szCs w:val="24"/>
          <w:lang w:eastAsia="da-DK"/>
        </w:rPr>
        <w:t>s områder</w:t>
      </w:r>
      <w:r w:rsidRPr="0071158F">
        <w:rPr>
          <w:rFonts w:ascii="Times New Roman" w:eastAsia="Times New Roman" w:hAnsi="Times New Roman" w:cs="Times New Roman"/>
          <w:sz w:val="24"/>
          <w:szCs w:val="24"/>
          <w:lang w:eastAsia="da-DK"/>
        </w:rPr>
        <w:t xml:space="preserve">. </w:t>
      </w:r>
    </w:p>
    <w:p w14:paraId="2FAC8387" w14:textId="4310FE1D" w:rsidR="00AD61E8" w:rsidRPr="0071158F" w:rsidRDefault="009951FA" w:rsidP="009951FA">
      <w:pPr>
        <w:spacing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lastRenderedPageBreak/>
        <w:t xml:space="preserve">Nogle baggrundsgrupper er </w:t>
      </w:r>
      <w:r w:rsidR="00386781">
        <w:rPr>
          <w:rFonts w:ascii="Times New Roman" w:eastAsia="Times New Roman" w:hAnsi="Times New Roman" w:cs="Times New Roman"/>
          <w:sz w:val="24"/>
          <w:szCs w:val="24"/>
          <w:lang w:eastAsia="da-DK"/>
        </w:rPr>
        <w:t>v</w:t>
      </w:r>
      <w:r w:rsidRPr="0071158F">
        <w:rPr>
          <w:rFonts w:ascii="Times New Roman" w:eastAsia="Times New Roman" w:hAnsi="Times New Roman" w:cs="Times New Roman"/>
          <w:sz w:val="24"/>
          <w:szCs w:val="24"/>
          <w:lang w:eastAsia="da-DK"/>
        </w:rPr>
        <w:t xml:space="preserve">elfungerende, og har fået reel politisk indflydelse, andre mangler </w:t>
      </w:r>
      <w:r w:rsidR="00386781">
        <w:rPr>
          <w:rFonts w:ascii="Times New Roman" w:eastAsia="Times New Roman" w:hAnsi="Times New Roman" w:cs="Times New Roman"/>
          <w:sz w:val="24"/>
          <w:szCs w:val="24"/>
          <w:lang w:eastAsia="da-DK"/>
        </w:rPr>
        <w:t xml:space="preserve">stadig </w:t>
      </w:r>
      <w:r w:rsidRPr="0071158F">
        <w:rPr>
          <w:rFonts w:ascii="Times New Roman" w:eastAsia="Times New Roman" w:hAnsi="Times New Roman" w:cs="Times New Roman"/>
          <w:sz w:val="24"/>
          <w:szCs w:val="24"/>
          <w:lang w:eastAsia="da-DK"/>
        </w:rPr>
        <w:t>bemanding. Medlemsind</w:t>
      </w:r>
      <w:r w:rsidR="00A01D62">
        <w:rPr>
          <w:rFonts w:ascii="Times New Roman" w:eastAsia="Times New Roman" w:hAnsi="Times New Roman" w:cs="Times New Roman"/>
          <w:sz w:val="24"/>
          <w:szCs w:val="24"/>
          <w:lang w:eastAsia="da-DK"/>
        </w:rPr>
        <w:t>d</w:t>
      </w:r>
      <w:r w:rsidRPr="0071158F">
        <w:rPr>
          <w:rFonts w:ascii="Times New Roman" w:eastAsia="Times New Roman" w:hAnsi="Times New Roman" w:cs="Times New Roman"/>
          <w:sz w:val="24"/>
          <w:szCs w:val="24"/>
          <w:lang w:eastAsia="da-DK"/>
        </w:rPr>
        <w:t xml:space="preserve">ragelse er for os afgørende, og derfor er baggrundsgrupperne en vigtig prioritet for både os og borgerrepræsentanterne. </w:t>
      </w:r>
    </w:p>
    <w:p w14:paraId="0BFEDBCE" w14:textId="0B1EC80C" w:rsidR="001A04BE" w:rsidRDefault="00BD491A" w:rsidP="009951FA">
      <w:pPr>
        <w:spacing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Udover det </w:t>
      </w:r>
      <w:r w:rsidR="009951FA" w:rsidRPr="0071158F">
        <w:rPr>
          <w:rFonts w:ascii="Times New Roman" w:eastAsia="Times New Roman" w:hAnsi="Times New Roman" w:cs="Times New Roman"/>
          <w:sz w:val="24"/>
          <w:szCs w:val="24"/>
          <w:lang w:eastAsia="da-DK"/>
        </w:rPr>
        <w:t xml:space="preserve">har </w:t>
      </w:r>
      <w:r>
        <w:rPr>
          <w:rFonts w:ascii="Times New Roman" w:eastAsia="Times New Roman" w:hAnsi="Times New Roman" w:cs="Times New Roman"/>
          <w:sz w:val="24"/>
          <w:szCs w:val="24"/>
          <w:lang w:eastAsia="da-DK"/>
        </w:rPr>
        <w:t xml:space="preserve">vi </w:t>
      </w:r>
      <w:r w:rsidR="009951FA" w:rsidRPr="0071158F">
        <w:rPr>
          <w:rFonts w:ascii="Times New Roman" w:eastAsia="Times New Roman" w:hAnsi="Times New Roman" w:cs="Times New Roman"/>
          <w:sz w:val="24"/>
          <w:szCs w:val="24"/>
          <w:lang w:eastAsia="da-DK"/>
        </w:rPr>
        <w:t xml:space="preserve">stablet en del møder på benene, </w:t>
      </w:r>
      <w:r w:rsidR="001A04BE">
        <w:rPr>
          <w:rFonts w:ascii="Times New Roman" w:eastAsia="Times New Roman" w:hAnsi="Times New Roman" w:cs="Times New Roman"/>
          <w:sz w:val="24"/>
          <w:szCs w:val="24"/>
          <w:lang w:eastAsia="da-DK"/>
        </w:rPr>
        <w:t xml:space="preserve">som skulle inddrage medlemmerne i processerne og </w:t>
      </w:r>
      <w:r w:rsidR="009951FA" w:rsidRPr="0071158F">
        <w:rPr>
          <w:rFonts w:ascii="Times New Roman" w:eastAsia="Times New Roman" w:hAnsi="Times New Roman" w:cs="Times New Roman"/>
          <w:sz w:val="24"/>
          <w:szCs w:val="24"/>
          <w:lang w:eastAsia="da-DK"/>
        </w:rPr>
        <w:t xml:space="preserve">styrke samarbejdet mellem BR-gruppen, lokaludvalg, medlemmer, baggrundsgrupper osv. Vi skal indrømme, at det </w:t>
      </w:r>
      <w:r w:rsidR="001A04BE">
        <w:rPr>
          <w:rFonts w:ascii="Times New Roman" w:eastAsia="Times New Roman" w:hAnsi="Times New Roman" w:cs="Times New Roman"/>
          <w:sz w:val="24"/>
          <w:szCs w:val="24"/>
          <w:lang w:eastAsia="da-DK"/>
        </w:rPr>
        <w:t xml:space="preserve">ikke altid er lykkedes, men det er noget, vi skal arbejde videre med. Det kræver jo også en indsats </w:t>
      </w:r>
      <w:r>
        <w:rPr>
          <w:rFonts w:ascii="Times New Roman" w:eastAsia="Times New Roman" w:hAnsi="Times New Roman" w:cs="Times New Roman"/>
          <w:sz w:val="24"/>
          <w:szCs w:val="24"/>
          <w:lang w:eastAsia="da-DK"/>
        </w:rPr>
        <w:t>f</w:t>
      </w:r>
      <w:r w:rsidR="001A04BE">
        <w:rPr>
          <w:rFonts w:ascii="Times New Roman" w:eastAsia="Times New Roman" w:hAnsi="Times New Roman" w:cs="Times New Roman"/>
          <w:sz w:val="24"/>
          <w:szCs w:val="24"/>
          <w:lang w:eastAsia="da-DK"/>
        </w:rPr>
        <w:t>ra aktive medlemmer.</w:t>
      </w:r>
    </w:p>
    <w:p w14:paraId="0B9528E5" w14:textId="7A2C97CC" w:rsidR="009951FA" w:rsidRPr="0071158F" w:rsidRDefault="009951FA" w:rsidP="009951FA">
      <w:pPr>
        <w:spacing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E</w:t>
      </w:r>
      <w:r w:rsidR="00BD491A">
        <w:rPr>
          <w:rFonts w:ascii="Times New Roman" w:eastAsia="Times New Roman" w:hAnsi="Times New Roman" w:cs="Times New Roman"/>
          <w:sz w:val="24"/>
          <w:szCs w:val="24"/>
          <w:lang w:eastAsia="da-DK"/>
        </w:rPr>
        <w:t>t</w:t>
      </w:r>
      <w:r w:rsidRPr="0071158F">
        <w:rPr>
          <w:rFonts w:ascii="Times New Roman" w:eastAsia="Times New Roman" w:hAnsi="Times New Roman" w:cs="Times New Roman"/>
          <w:sz w:val="24"/>
          <w:szCs w:val="24"/>
          <w:lang w:eastAsia="da-DK"/>
        </w:rPr>
        <w:t xml:space="preserve"> af de koncepter, som vi er meget glade for, og som fungerer bedre</w:t>
      </w:r>
      <w:r w:rsidR="001A04BE">
        <w:rPr>
          <w:rFonts w:ascii="Times New Roman" w:eastAsia="Times New Roman" w:hAnsi="Times New Roman" w:cs="Times New Roman"/>
          <w:sz w:val="24"/>
          <w:szCs w:val="24"/>
          <w:lang w:eastAsia="da-DK"/>
        </w:rPr>
        <w:t xml:space="preserve">, </w:t>
      </w:r>
      <w:r w:rsidRPr="0071158F">
        <w:rPr>
          <w:rFonts w:ascii="Times New Roman" w:eastAsia="Times New Roman" w:hAnsi="Times New Roman" w:cs="Times New Roman"/>
          <w:sz w:val="24"/>
          <w:szCs w:val="24"/>
          <w:lang w:eastAsia="da-DK"/>
        </w:rPr>
        <w:t xml:space="preserve">er tirsdagsmøderne, hvor lokaludvalg, BR-medlemmer og </w:t>
      </w:r>
      <w:r w:rsidR="001A04BE">
        <w:rPr>
          <w:rFonts w:ascii="Times New Roman" w:eastAsia="Times New Roman" w:hAnsi="Times New Roman" w:cs="Times New Roman"/>
          <w:sz w:val="24"/>
          <w:szCs w:val="24"/>
          <w:lang w:eastAsia="da-DK"/>
        </w:rPr>
        <w:t xml:space="preserve">menige </w:t>
      </w:r>
      <w:r w:rsidRPr="0071158F">
        <w:rPr>
          <w:rFonts w:ascii="Times New Roman" w:eastAsia="Times New Roman" w:hAnsi="Times New Roman" w:cs="Times New Roman"/>
          <w:sz w:val="24"/>
          <w:szCs w:val="24"/>
          <w:lang w:eastAsia="da-DK"/>
        </w:rPr>
        <w:t xml:space="preserve">medlemmer af Alternativet kan mødes og tale om samarbejde og politik. </w:t>
      </w:r>
    </w:p>
    <w:p w14:paraId="4FA7A13C" w14:textId="77777777" w:rsidR="001A04BE" w:rsidRDefault="009951FA" w:rsidP="009951FA">
      <w:pPr>
        <w:spacing w:before="100"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 xml:space="preserve">Disse tiltag har kun været mulige, fordi vi har et godt samarbejde med BR-gruppen. </w:t>
      </w:r>
    </w:p>
    <w:p w14:paraId="683A16D5" w14:textId="2B85B2DA" w:rsidR="00AD61E8" w:rsidRPr="0071158F" w:rsidRDefault="009951FA" w:rsidP="009951FA">
      <w:pPr>
        <w:spacing w:before="100"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 xml:space="preserve">Bestyrelsen er med til </w:t>
      </w:r>
      <w:r w:rsidR="00BD491A">
        <w:rPr>
          <w:rFonts w:ascii="Times New Roman" w:eastAsia="Times New Roman" w:hAnsi="Times New Roman" w:cs="Times New Roman"/>
          <w:sz w:val="24"/>
          <w:szCs w:val="24"/>
          <w:lang w:eastAsia="da-DK"/>
        </w:rPr>
        <w:t>é</w:t>
      </w:r>
      <w:r w:rsidRPr="0071158F">
        <w:rPr>
          <w:rFonts w:ascii="Times New Roman" w:eastAsia="Times New Roman" w:hAnsi="Times New Roman" w:cs="Times New Roman"/>
          <w:sz w:val="24"/>
          <w:szCs w:val="24"/>
          <w:lang w:eastAsia="da-DK"/>
        </w:rPr>
        <w:t xml:space="preserve">t gruppemøde om måneden med BR-gruppen. Det giver </w:t>
      </w:r>
      <w:r w:rsidR="001A04BE">
        <w:rPr>
          <w:rFonts w:ascii="Times New Roman" w:eastAsia="Times New Roman" w:hAnsi="Times New Roman" w:cs="Times New Roman"/>
          <w:sz w:val="24"/>
          <w:szCs w:val="24"/>
          <w:lang w:eastAsia="da-DK"/>
        </w:rPr>
        <w:t xml:space="preserve">os i </w:t>
      </w:r>
      <w:r w:rsidRPr="0071158F">
        <w:rPr>
          <w:rFonts w:ascii="Times New Roman" w:eastAsia="Times New Roman" w:hAnsi="Times New Roman" w:cs="Times New Roman"/>
          <w:sz w:val="24"/>
          <w:szCs w:val="24"/>
          <w:lang w:eastAsia="da-DK"/>
        </w:rPr>
        <w:t xml:space="preserve">bestyrelsen </w:t>
      </w:r>
      <w:r w:rsidR="001A04BE">
        <w:rPr>
          <w:rFonts w:ascii="Times New Roman" w:eastAsia="Times New Roman" w:hAnsi="Times New Roman" w:cs="Times New Roman"/>
          <w:sz w:val="24"/>
          <w:szCs w:val="24"/>
          <w:lang w:eastAsia="da-DK"/>
        </w:rPr>
        <w:t xml:space="preserve">lejlighed til at </w:t>
      </w:r>
      <w:r w:rsidRPr="0071158F">
        <w:rPr>
          <w:rFonts w:ascii="Times New Roman" w:eastAsia="Times New Roman" w:hAnsi="Times New Roman" w:cs="Times New Roman"/>
          <w:sz w:val="24"/>
          <w:szCs w:val="24"/>
          <w:lang w:eastAsia="da-DK"/>
        </w:rPr>
        <w:t>briefe BR-gruppen</w:t>
      </w:r>
      <w:r w:rsidR="001A04BE">
        <w:rPr>
          <w:rFonts w:ascii="Times New Roman" w:eastAsia="Times New Roman" w:hAnsi="Times New Roman" w:cs="Times New Roman"/>
          <w:sz w:val="24"/>
          <w:szCs w:val="24"/>
          <w:lang w:eastAsia="da-DK"/>
        </w:rPr>
        <w:t xml:space="preserve"> om, hvad der sker i organisationen</w:t>
      </w:r>
      <w:r w:rsidR="00BD491A">
        <w:rPr>
          <w:rFonts w:ascii="Times New Roman" w:eastAsia="Times New Roman" w:hAnsi="Times New Roman" w:cs="Times New Roman"/>
          <w:sz w:val="24"/>
          <w:szCs w:val="24"/>
          <w:lang w:eastAsia="da-DK"/>
        </w:rPr>
        <w:t>,</w:t>
      </w:r>
      <w:r w:rsidR="001A04BE">
        <w:rPr>
          <w:rFonts w:ascii="Times New Roman" w:eastAsia="Times New Roman" w:hAnsi="Times New Roman" w:cs="Times New Roman"/>
          <w:sz w:val="24"/>
          <w:szCs w:val="24"/>
          <w:lang w:eastAsia="da-DK"/>
        </w:rPr>
        <w:t xml:space="preserve"> samt g</w:t>
      </w:r>
      <w:r w:rsidRPr="0071158F">
        <w:rPr>
          <w:rFonts w:ascii="Times New Roman" w:eastAsia="Times New Roman" w:hAnsi="Times New Roman" w:cs="Times New Roman"/>
          <w:sz w:val="24"/>
          <w:szCs w:val="24"/>
          <w:lang w:eastAsia="da-DK"/>
        </w:rPr>
        <w:t>ive vores besyv på noget af de</w:t>
      </w:r>
      <w:r w:rsidR="00AD61E8" w:rsidRPr="0071158F">
        <w:rPr>
          <w:rFonts w:ascii="Times New Roman" w:eastAsia="Times New Roman" w:hAnsi="Times New Roman" w:cs="Times New Roman"/>
          <w:sz w:val="24"/>
          <w:szCs w:val="24"/>
          <w:lang w:eastAsia="da-DK"/>
        </w:rPr>
        <w:t>t</w:t>
      </w:r>
      <w:r w:rsidRPr="0071158F">
        <w:rPr>
          <w:rFonts w:ascii="Times New Roman" w:eastAsia="Times New Roman" w:hAnsi="Times New Roman" w:cs="Times New Roman"/>
          <w:sz w:val="24"/>
          <w:szCs w:val="24"/>
          <w:lang w:eastAsia="da-DK"/>
        </w:rPr>
        <w:t xml:space="preserve"> pol</w:t>
      </w:r>
      <w:r w:rsidR="00AD61E8" w:rsidRPr="0071158F">
        <w:rPr>
          <w:rFonts w:ascii="Times New Roman" w:eastAsia="Times New Roman" w:hAnsi="Times New Roman" w:cs="Times New Roman"/>
          <w:sz w:val="24"/>
          <w:szCs w:val="24"/>
          <w:lang w:eastAsia="da-DK"/>
        </w:rPr>
        <w:t>i</w:t>
      </w:r>
      <w:r w:rsidRPr="0071158F">
        <w:rPr>
          <w:rFonts w:ascii="Times New Roman" w:eastAsia="Times New Roman" w:hAnsi="Times New Roman" w:cs="Times New Roman"/>
          <w:sz w:val="24"/>
          <w:szCs w:val="24"/>
          <w:lang w:eastAsia="da-DK"/>
        </w:rPr>
        <w:t xml:space="preserve">tiske arbejde. </w:t>
      </w:r>
    </w:p>
    <w:p w14:paraId="744E8938" w14:textId="422965DF" w:rsidR="009951FA" w:rsidRPr="0071158F" w:rsidRDefault="001A04BE" w:rsidP="009951FA">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Men samarbejdet kan og skal op</w:t>
      </w:r>
      <w:r w:rsidR="009951FA" w:rsidRPr="0071158F">
        <w:rPr>
          <w:rFonts w:ascii="Times New Roman" w:eastAsia="Times New Roman" w:hAnsi="Times New Roman" w:cs="Times New Roman"/>
          <w:sz w:val="24"/>
          <w:szCs w:val="24"/>
          <w:lang w:eastAsia="da-DK"/>
        </w:rPr>
        <w:t>timeres. Det gælder både fra vores side</w:t>
      </w:r>
      <w:r>
        <w:rPr>
          <w:rFonts w:ascii="Times New Roman" w:eastAsia="Times New Roman" w:hAnsi="Times New Roman" w:cs="Times New Roman"/>
          <w:sz w:val="24"/>
          <w:szCs w:val="24"/>
          <w:lang w:eastAsia="da-DK"/>
        </w:rPr>
        <w:t xml:space="preserve"> og fra </w:t>
      </w:r>
      <w:r w:rsidR="009951FA" w:rsidRPr="0071158F">
        <w:rPr>
          <w:rFonts w:ascii="Times New Roman" w:eastAsia="Times New Roman" w:hAnsi="Times New Roman" w:cs="Times New Roman"/>
          <w:sz w:val="24"/>
          <w:szCs w:val="24"/>
          <w:lang w:eastAsia="da-DK"/>
        </w:rPr>
        <w:t>BR-gruppens side.</w:t>
      </w:r>
    </w:p>
    <w:p w14:paraId="1F49372B" w14:textId="095B43D6" w:rsidR="009951FA" w:rsidRPr="0071158F" w:rsidRDefault="009951FA" w:rsidP="009951FA">
      <w:pPr>
        <w:spacing w:before="100"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 xml:space="preserve">Vi kan ikke komme udenom borgmesterskiftet i oktober måned. Det var den mest hektiske måned, som vi har oplevet. Som I ved, så </w:t>
      </w:r>
      <w:r w:rsidR="001A04BE">
        <w:rPr>
          <w:rFonts w:ascii="Times New Roman" w:eastAsia="Times New Roman" w:hAnsi="Times New Roman" w:cs="Times New Roman"/>
          <w:sz w:val="24"/>
          <w:szCs w:val="24"/>
          <w:lang w:eastAsia="da-DK"/>
        </w:rPr>
        <w:t xml:space="preserve">trak </w:t>
      </w:r>
      <w:r w:rsidRPr="0071158F">
        <w:rPr>
          <w:rFonts w:ascii="Times New Roman" w:eastAsia="Times New Roman" w:hAnsi="Times New Roman" w:cs="Times New Roman"/>
          <w:sz w:val="24"/>
          <w:szCs w:val="24"/>
          <w:lang w:eastAsia="da-DK"/>
        </w:rPr>
        <w:t xml:space="preserve">Niko Grünfeld </w:t>
      </w:r>
      <w:r w:rsidR="001A04BE">
        <w:rPr>
          <w:rFonts w:ascii="Times New Roman" w:eastAsia="Times New Roman" w:hAnsi="Times New Roman" w:cs="Times New Roman"/>
          <w:sz w:val="24"/>
          <w:szCs w:val="24"/>
          <w:lang w:eastAsia="da-DK"/>
        </w:rPr>
        <w:t xml:space="preserve">sig </w:t>
      </w:r>
      <w:r w:rsidRPr="0071158F">
        <w:rPr>
          <w:rFonts w:ascii="Times New Roman" w:eastAsia="Times New Roman" w:hAnsi="Times New Roman" w:cs="Times New Roman"/>
          <w:sz w:val="24"/>
          <w:szCs w:val="24"/>
          <w:lang w:eastAsia="da-DK"/>
        </w:rPr>
        <w:t xml:space="preserve">som Kultur- og Fritidsborgmester. Vi vil gerne sige tusind tak for det arbejde Niko gjorde for Alternativet og København som borgmester. Vi havde i bestyrelsen et rigtigt godt samarbejde med Niko, og vi er især taknemmelige for, at vi blev grundigt orienterede og havde en tæt dialog under hele borgmesterskift-processen. </w:t>
      </w:r>
    </w:p>
    <w:p w14:paraId="0F4AD2E0" w14:textId="3C75DD2B" w:rsidR="001A04BE" w:rsidRDefault="009951FA" w:rsidP="009951FA">
      <w:pPr>
        <w:spacing w:before="100"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 xml:space="preserve">Da Niko </w:t>
      </w:r>
      <w:r w:rsidR="001A04BE">
        <w:rPr>
          <w:rFonts w:ascii="Times New Roman" w:eastAsia="Times New Roman" w:hAnsi="Times New Roman" w:cs="Times New Roman"/>
          <w:sz w:val="24"/>
          <w:szCs w:val="24"/>
          <w:lang w:eastAsia="da-DK"/>
        </w:rPr>
        <w:t>trak sig, besl</w:t>
      </w:r>
      <w:r w:rsidR="00BD491A">
        <w:rPr>
          <w:rFonts w:ascii="Times New Roman" w:eastAsia="Times New Roman" w:hAnsi="Times New Roman" w:cs="Times New Roman"/>
          <w:sz w:val="24"/>
          <w:szCs w:val="24"/>
          <w:lang w:eastAsia="da-DK"/>
        </w:rPr>
        <w:t>u</w:t>
      </w:r>
      <w:r w:rsidRPr="0071158F">
        <w:rPr>
          <w:rFonts w:ascii="Times New Roman" w:eastAsia="Times New Roman" w:hAnsi="Times New Roman" w:cs="Times New Roman"/>
          <w:sz w:val="24"/>
          <w:szCs w:val="24"/>
          <w:lang w:eastAsia="da-DK"/>
        </w:rPr>
        <w:t>ttede vi efter et møde med BR-gruppen at lade medlemmer</w:t>
      </w:r>
      <w:r w:rsidR="00283A62">
        <w:rPr>
          <w:rFonts w:ascii="Times New Roman" w:eastAsia="Times New Roman" w:hAnsi="Times New Roman" w:cs="Times New Roman"/>
          <w:sz w:val="24"/>
          <w:szCs w:val="24"/>
          <w:lang w:eastAsia="da-DK"/>
        </w:rPr>
        <w:t>ne</w:t>
      </w:r>
      <w:r w:rsidRPr="0071158F">
        <w:rPr>
          <w:rFonts w:ascii="Times New Roman" w:eastAsia="Times New Roman" w:hAnsi="Times New Roman" w:cs="Times New Roman"/>
          <w:sz w:val="24"/>
          <w:szCs w:val="24"/>
          <w:lang w:eastAsia="da-DK"/>
        </w:rPr>
        <w:t xml:space="preserve"> vælge, hvem den næste borgmester skulle være. Samtidigt besluttede vi på opfordring af borgmesterkandidaterne, at kandidaterne ikke udtalte sig til pressen, men direkte til medlemmerne, gennem </w:t>
      </w:r>
      <w:proofErr w:type="spellStart"/>
      <w:r w:rsidRPr="0071158F">
        <w:rPr>
          <w:rFonts w:ascii="Times New Roman" w:eastAsia="Times New Roman" w:hAnsi="Times New Roman" w:cs="Times New Roman"/>
          <w:sz w:val="24"/>
          <w:szCs w:val="24"/>
          <w:lang w:eastAsia="da-DK"/>
        </w:rPr>
        <w:t>livestreams</w:t>
      </w:r>
      <w:proofErr w:type="spellEnd"/>
      <w:r w:rsidRPr="0071158F">
        <w:rPr>
          <w:rFonts w:ascii="Times New Roman" w:eastAsia="Times New Roman" w:hAnsi="Times New Roman" w:cs="Times New Roman"/>
          <w:sz w:val="24"/>
          <w:szCs w:val="24"/>
          <w:lang w:eastAsia="da-DK"/>
        </w:rPr>
        <w:t xml:space="preserve">, videoer, nyhedsbreve, og face to face snak. </w:t>
      </w:r>
    </w:p>
    <w:p w14:paraId="50F0ED16" w14:textId="10B27E22" w:rsidR="001A04BE" w:rsidRDefault="009951FA" w:rsidP="009951FA">
      <w:pPr>
        <w:spacing w:before="100"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Trods en meget hektisk proces, hvor pressen kimede os ned, og hvor talsperson Matthew måtte ud i næsten alle medier og forklare om borgmestervalget, så endte valgarrangementet i vores øjne med at være en stor succes</w:t>
      </w:r>
      <w:r w:rsidR="001A04BE">
        <w:rPr>
          <w:rFonts w:ascii="Times New Roman" w:eastAsia="Times New Roman" w:hAnsi="Times New Roman" w:cs="Times New Roman"/>
          <w:sz w:val="24"/>
          <w:szCs w:val="24"/>
          <w:lang w:eastAsia="da-DK"/>
        </w:rPr>
        <w:t xml:space="preserve"> </w:t>
      </w:r>
      <w:r w:rsidRPr="0071158F">
        <w:rPr>
          <w:rFonts w:ascii="Times New Roman" w:eastAsia="Times New Roman" w:hAnsi="Times New Roman" w:cs="Times New Roman"/>
          <w:sz w:val="24"/>
          <w:szCs w:val="24"/>
          <w:lang w:eastAsia="da-DK"/>
        </w:rPr>
        <w:t xml:space="preserve">præget af en meget demokratisk ånd. </w:t>
      </w:r>
    </w:p>
    <w:p w14:paraId="56D6299D" w14:textId="0D17464F" w:rsidR="009951FA" w:rsidRPr="0071158F" w:rsidRDefault="009951FA" w:rsidP="009951FA">
      <w:pPr>
        <w:spacing w:before="100"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Tak til alle jer knap 200 som stemte, og tak til Kåre, Badar og Franciska for at stille op.</w:t>
      </w:r>
    </w:p>
    <w:p w14:paraId="3795D9BE" w14:textId="2A9DAB14" w:rsidR="00AD61E8" w:rsidRPr="0071158F" w:rsidRDefault="009951FA" w:rsidP="009951FA">
      <w:pPr>
        <w:spacing w:before="100" w:beforeAutospacing="1" w:after="100" w:afterAutospacing="1" w:line="240" w:lineRule="auto"/>
        <w:rPr>
          <w:rFonts w:ascii="Times New Roman" w:eastAsia="Times New Roman" w:hAnsi="Times New Roman" w:cs="Times New Roman"/>
          <w:sz w:val="24"/>
          <w:szCs w:val="24"/>
          <w:lang w:eastAsia="da-DK"/>
        </w:rPr>
      </w:pPr>
      <w:r w:rsidRPr="0071158F">
        <w:rPr>
          <w:rFonts w:ascii="Times New Roman" w:eastAsia="Times New Roman" w:hAnsi="Times New Roman" w:cs="Times New Roman"/>
          <w:sz w:val="24"/>
          <w:szCs w:val="24"/>
          <w:lang w:eastAsia="da-DK"/>
        </w:rPr>
        <w:t xml:space="preserve">Vi håber, at I har taget godt imod Franciska som Kultur- og Fritidsborgmester, og vi glæder os til at fortsætte vores </w:t>
      </w:r>
      <w:r w:rsidR="001A04BE">
        <w:rPr>
          <w:rFonts w:ascii="Times New Roman" w:eastAsia="Times New Roman" w:hAnsi="Times New Roman" w:cs="Times New Roman"/>
          <w:sz w:val="24"/>
          <w:szCs w:val="24"/>
          <w:lang w:eastAsia="da-DK"/>
        </w:rPr>
        <w:t>gode</w:t>
      </w:r>
      <w:r w:rsidRPr="0071158F">
        <w:rPr>
          <w:rFonts w:ascii="Times New Roman" w:eastAsia="Times New Roman" w:hAnsi="Times New Roman" w:cs="Times New Roman"/>
          <w:sz w:val="24"/>
          <w:szCs w:val="24"/>
          <w:lang w:eastAsia="da-DK"/>
        </w:rPr>
        <w:t xml:space="preserve"> samarbejde.</w:t>
      </w:r>
    </w:p>
    <w:p w14:paraId="71074054" w14:textId="61BF4763" w:rsidR="009951FA" w:rsidRPr="0086360A" w:rsidRDefault="009951FA" w:rsidP="009951FA">
      <w:pPr>
        <w:spacing w:before="100" w:beforeAutospacing="1" w:after="100" w:afterAutospacing="1" w:line="240" w:lineRule="auto"/>
        <w:rPr>
          <w:rFonts w:ascii="Times New Roman" w:eastAsia="Times New Roman" w:hAnsi="Times New Roman" w:cs="Times New Roman"/>
          <w:b/>
          <w:i/>
          <w:sz w:val="24"/>
          <w:szCs w:val="24"/>
          <w:lang w:eastAsia="da-DK"/>
        </w:rPr>
      </w:pPr>
      <w:r w:rsidRPr="0086360A">
        <w:rPr>
          <w:rFonts w:ascii="Times New Roman" w:eastAsia="Times New Roman" w:hAnsi="Times New Roman" w:cs="Times New Roman"/>
          <w:b/>
          <w:i/>
          <w:sz w:val="24"/>
          <w:szCs w:val="24"/>
          <w:lang w:eastAsia="da-DK"/>
        </w:rPr>
        <w:t xml:space="preserve"> </w:t>
      </w:r>
      <w:r w:rsidR="001A04BE" w:rsidRPr="0086360A">
        <w:rPr>
          <w:rFonts w:ascii="Times New Roman" w:eastAsia="Times New Roman" w:hAnsi="Times New Roman" w:cs="Times New Roman"/>
          <w:b/>
          <w:i/>
          <w:sz w:val="24"/>
          <w:szCs w:val="24"/>
          <w:lang w:eastAsia="da-DK"/>
        </w:rPr>
        <w:t>(Karl-Emil)</w:t>
      </w:r>
    </w:p>
    <w:p w14:paraId="4CFFBDF0" w14:textId="7BB7D373" w:rsidR="00763814" w:rsidRPr="0086360A" w:rsidRDefault="00763814" w:rsidP="00AD61E8">
      <w:pPr>
        <w:spacing w:before="100" w:beforeAutospacing="1" w:after="100" w:afterAutospacing="1" w:line="240" w:lineRule="auto"/>
        <w:rPr>
          <w:rFonts w:ascii="Times New Roman" w:hAnsi="Times New Roman" w:cs="Times New Roman"/>
          <w:b/>
          <w:sz w:val="28"/>
          <w:szCs w:val="28"/>
        </w:rPr>
      </w:pPr>
      <w:r w:rsidRPr="0086360A">
        <w:rPr>
          <w:rFonts w:ascii="Times New Roman" w:hAnsi="Times New Roman" w:cs="Times New Roman"/>
          <w:b/>
          <w:sz w:val="28"/>
          <w:szCs w:val="28"/>
        </w:rPr>
        <w:t>Kommunikation</w:t>
      </w:r>
    </w:p>
    <w:p w14:paraId="5623827C" w14:textId="33C1E19F" w:rsidR="001A04BE" w:rsidRPr="0086360A" w:rsidRDefault="009C3C6E" w:rsidP="00C75C7D">
      <w:pPr>
        <w:rPr>
          <w:rFonts w:ascii="Times New Roman" w:hAnsi="Times New Roman" w:cs="Times New Roman"/>
          <w:sz w:val="24"/>
          <w:szCs w:val="24"/>
        </w:rPr>
      </w:pPr>
      <w:r w:rsidRPr="0086360A">
        <w:rPr>
          <w:rFonts w:ascii="Times New Roman" w:hAnsi="Times New Roman" w:cs="Times New Roman"/>
          <w:sz w:val="24"/>
          <w:szCs w:val="24"/>
        </w:rPr>
        <w:t xml:space="preserve">Kommunikationsgruppens opgave </w:t>
      </w:r>
      <w:r w:rsidR="00410C2F" w:rsidRPr="0086360A">
        <w:rPr>
          <w:rFonts w:ascii="Times New Roman" w:hAnsi="Times New Roman" w:cs="Times New Roman"/>
          <w:sz w:val="24"/>
          <w:szCs w:val="24"/>
        </w:rPr>
        <w:t>er</w:t>
      </w:r>
      <w:r w:rsidRPr="0086360A">
        <w:rPr>
          <w:rFonts w:ascii="Times New Roman" w:hAnsi="Times New Roman" w:cs="Times New Roman"/>
          <w:sz w:val="24"/>
          <w:szCs w:val="24"/>
        </w:rPr>
        <w:t xml:space="preserve"> at få </w:t>
      </w:r>
      <w:r w:rsidR="00C75C7D" w:rsidRPr="0086360A">
        <w:rPr>
          <w:rFonts w:ascii="Times New Roman" w:hAnsi="Times New Roman" w:cs="Times New Roman"/>
          <w:sz w:val="24"/>
          <w:szCs w:val="24"/>
        </w:rPr>
        <w:t>kommunikere</w:t>
      </w:r>
      <w:r w:rsidRPr="0086360A">
        <w:rPr>
          <w:rFonts w:ascii="Times New Roman" w:hAnsi="Times New Roman" w:cs="Times New Roman"/>
          <w:sz w:val="24"/>
          <w:szCs w:val="24"/>
        </w:rPr>
        <w:t>t</w:t>
      </w:r>
      <w:r w:rsidR="00C75C7D" w:rsidRPr="0086360A">
        <w:rPr>
          <w:rFonts w:ascii="Times New Roman" w:hAnsi="Times New Roman" w:cs="Times New Roman"/>
          <w:sz w:val="24"/>
          <w:szCs w:val="24"/>
        </w:rPr>
        <w:t xml:space="preserve"> </w:t>
      </w:r>
      <w:r w:rsidRPr="0086360A">
        <w:rPr>
          <w:rFonts w:ascii="Times New Roman" w:hAnsi="Times New Roman" w:cs="Times New Roman"/>
          <w:sz w:val="24"/>
          <w:szCs w:val="24"/>
        </w:rPr>
        <w:t xml:space="preserve">ud </w:t>
      </w:r>
      <w:r w:rsidR="00C75C7D" w:rsidRPr="0086360A">
        <w:rPr>
          <w:rFonts w:ascii="Times New Roman" w:hAnsi="Times New Roman" w:cs="Times New Roman"/>
          <w:sz w:val="24"/>
          <w:szCs w:val="24"/>
        </w:rPr>
        <w:t xml:space="preserve">til medlemmer, hvad der løbende sker på rådhuset og skabe et fundament for, hvordan man </w:t>
      </w:r>
      <w:r w:rsidRPr="0086360A">
        <w:rPr>
          <w:rFonts w:ascii="Times New Roman" w:hAnsi="Times New Roman" w:cs="Times New Roman"/>
          <w:sz w:val="24"/>
          <w:szCs w:val="24"/>
        </w:rPr>
        <w:t xml:space="preserve">som medlem </w:t>
      </w:r>
      <w:r w:rsidR="00C75C7D" w:rsidRPr="0086360A">
        <w:rPr>
          <w:rFonts w:ascii="Times New Roman" w:hAnsi="Times New Roman" w:cs="Times New Roman"/>
          <w:sz w:val="24"/>
          <w:szCs w:val="24"/>
        </w:rPr>
        <w:t xml:space="preserve">kan involvere sig i Alternativet København. </w:t>
      </w:r>
    </w:p>
    <w:p w14:paraId="6C57E8A0" w14:textId="0D4215B8" w:rsidR="00C75C7D" w:rsidRPr="0086360A" w:rsidRDefault="00C75C7D" w:rsidP="00C75C7D">
      <w:pPr>
        <w:rPr>
          <w:rFonts w:ascii="Times New Roman" w:hAnsi="Times New Roman" w:cs="Times New Roman"/>
          <w:sz w:val="24"/>
          <w:szCs w:val="24"/>
        </w:rPr>
      </w:pPr>
      <w:r w:rsidRPr="0086360A">
        <w:rPr>
          <w:rFonts w:ascii="Times New Roman" w:hAnsi="Times New Roman" w:cs="Times New Roman"/>
          <w:sz w:val="24"/>
          <w:szCs w:val="24"/>
        </w:rPr>
        <w:t>Heri ligger der et behov for at få et samarbejde mell</w:t>
      </w:r>
      <w:r w:rsidR="009C3C6E" w:rsidRPr="0086360A">
        <w:rPr>
          <w:rFonts w:ascii="Times New Roman" w:hAnsi="Times New Roman" w:cs="Times New Roman"/>
          <w:sz w:val="24"/>
          <w:szCs w:val="24"/>
        </w:rPr>
        <w:t xml:space="preserve">em Borgerrepræsentanterne </w:t>
      </w:r>
      <w:r w:rsidRPr="0086360A">
        <w:rPr>
          <w:rFonts w:ascii="Times New Roman" w:hAnsi="Times New Roman" w:cs="Times New Roman"/>
          <w:sz w:val="24"/>
          <w:szCs w:val="24"/>
        </w:rPr>
        <w:t>og lokaludvalgene, samt de medlemmer, der brænder for bestemte politiske områder i København</w:t>
      </w:r>
      <w:r w:rsidR="00283A62" w:rsidRPr="0086360A">
        <w:rPr>
          <w:rFonts w:ascii="Times New Roman" w:hAnsi="Times New Roman" w:cs="Times New Roman"/>
          <w:sz w:val="24"/>
          <w:szCs w:val="24"/>
        </w:rPr>
        <w:t>,</w:t>
      </w:r>
      <w:r w:rsidRPr="0086360A">
        <w:rPr>
          <w:rFonts w:ascii="Times New Roman" w:hAnsi="Times New Roman" w:cs="Times New Roman"/>
          <w:sz w:val="24"/>
          <w:szCs w:val="24"/>
        </w:rPr>
        <w:t xml:space="preserve"> til at fungere.</w:t>
      </w:r>
    </w:p>
    <w:p w14:paraId="7F45980F" w14:textId="3FBAC20D" w:rsidR="00C75C7D" w:rsidRPr="0086360A" w:rsidRDefault="00C75C7D" w:rsidP="00C75C7D">
      <w:pPr>
        <w:rPr>
          <w:rFonts w:ascii="Times New Roman" w:hAnsi="Times New Roman" w:cs="Times New Roman"/>
          <w:sz w:val="24"/>
          <w:szCs w:val="24"/>
        </w:rPr>
      </w:pPr>
      <w:r w:rsidRPr="0086360A">
        <w:rPr>
          <w:rFonts w:ascii="Times New Roman" w:hAnsi="Times New Roman" w:cs="Times New Roman"/>
          <w:sz w:val="24"/>
          <w:szCs w:val="24"/>
        </w:rPr>
        <w:t>Vi va</w:t>
      </w:r>
      <w:r w:rsidR="009C3C6E" w:rsidRPr="0086360A">
        <w:rPr>
          <w:rFonts w:ascii="Times New Roman" w:hAnsi="Times New Roman" w:cs="Times New Roman"/>
          <w:sz w:val="24"/>
          <w:szCs w:val="24"/>
        </w:rPr>
        <w:t>r</w:t>
      </w:r>
      <w:r w:rsidR="007861B4" w:rsidRPr="0086360A">
        <w:rPr>
          <w:rFonts w:ascii="Times New Roman" w:hAnsi="Times New Roman" w:cs="Times New Roman"/>
          <w:sz w:val="24"/>
          <w:szCs w:val="24"/>
        </w:rPr>
        <w:t xml:space="preserve"> </w:t>
      </w:r>
      <w:r w:rsidRPr="0086360A">
        <w:rPr>
          <w:rFonts w:ascii="Times New Roman" w:hAnsi="Times New Roman" w:cs="Times New Roman"/>
          <w:sz w:val="24"/>
          <w:szCs w:val="24"/>
        </w:rPr>
        <w:t>og er enige om, at kommunikationen til medlemmer via bl.a. de sociale medier skal prioriteres</w:t>
      </w:r>
      <w:r w:rsidR="00410C2F" w:rsidRPr="0086360A">
        <w:rPr>
          <w:rFonts w:ascii="Times New Roman" w:hAnsi="Times New Roman" w:cs="Times New Roman"/>
          <w:sz w:val="24"/>
          <w:szCs w:val="24"/>
        </w:rPr>
        <w:t xml:space="preserve">. Derfor </w:t>
      </w:r>
      <w:r w:rsidRPr="0086360A">
        <w:rPr>
          <w:rFonts w:ascii="Times New Roman" w:hAnsi="Times New Roman" w:cs="Times New Roman"/>
          <w:sz w:val="24"/>
          <w:szCs w:val="24"/>
        </w:rPr>
        <w:t xml:space="preserve">besluttede </w:t>
      </w:r>
      <w:r w:rsidR="00410C2F" w:rsidRPr="0086360A">
        <w:rPr>
          <w:rFonts w:ascii="Times New Roman" w:hAnsi="Times New Roman" w:cs="Times New Roman"/>
          <w:sz w:val="24"/>
          <w:szCs w:val="24"/>
        </w:rPr>
        <w:t xml:space="preserve">vi </w:t>
      </w:r>
      <w:r w:rsidRPr="0086360A">
        <w:rPr>
          <w:rFonts w:ascii="Times New Roman" w:hAnsi="Times New Roman" w:cs="Times New Roman"/>
          <w:sz w:val="24"/>
          <w:szCs w:val="24"/>
        </w:rPr>
        <w:t>at ansætte en kommunikationsmedhjælper i en 12 timers stilling. Her har vi haft to ansatte</w:t>
      </w:r>
      <w:r w:rsidR="00283A62" w:rsidRPr="0086360A">
        <w:rPr>
          <w:rFonts w:ascii="Times New Roman" w:hAnsi="Times New Roman" w:cs="Times New Roman"/>
          <w:sz w:val="24"/>
          <w:szCs w:val="24"/>
        </w:rPr>
        <w:t>,</w:t>
      </w:r>
      <w:r w:rsidRPr="0086360A">
        <w:rPr>
          <w:rFonts w:ascii="Times New Roman" w:hAnsi="Times New Roman" w:cs="Times New Roman"/>
          <w:sz w:val="24"/>
          <w:szCs w:val="24"/>
        </w:rPr>
        <w:t xml:space="preserve"> hvor </w:t>
      </w:r>
      <w:r w:rsidR="00283A62" w:rsidRPr="0086360A">
        <w:rPr>
          <w:rFonts w:ascii="Times New Roman" w:hAnsi="Times New Roman" w:cs="Times New Roman"/>
          <w:sz w:val="24"/>
          <w:szCs w:val="24"/>
        </w:rPr>
        <w:t>Frederikke</w:t>
      </w:r>
      <w:r w:rsidRPr="0086360A">
        <w:rPr>
          <w:rFonts w:ascii="Times New Roman" w:hAnsi="Times New Roman" w:cs="Times New Roman"/>
          <w:sz w:val="24"/>
          <w:szCs w:val="24"/>
        </w:rPr>
        <w:t xml:space="preserve"> siden november</w:t>
      </w:r>
      <w:r w:rsidR="00283A62" w:rsidRPr="0086360A">
        <w:rPr>
          <w:rFonts w:ascii="Times New Roman" w:hAnsi="Times New Roman" w:cs="Times New Roman"/>
          <w:sz w:val="24"/>
          <w:szCs w:val="24"/>
        </w:rPr>
        <w:t xml:space="preserve"> har</w:t>
      </w:r>
      <w:r w:rsidR="00410C2F" w:rsidRPr="0086360A">
        <w:rPr>
          <w:rFonts w:ascii="Times New Roman" w:hAnsi="Times New Roman" w:cs="Times New Roman"/>
          <w:sz w:val="24"/>
          <w:szCs w:val="24"/>
        </w:rPr>
        <w:t xml:space="preserve"> </w:t>
      </w:r>
      <w:r w:rsidRPr="0086360A">
        <w:rPr>
          <w:rFonts w:ascii="Times New Roman" w:hAnsi="Times New Roman" w:cs="Times New Roman"/>
          <w:sz w:val="24"/>
          <w:szCs w:val="24"/>
        </w:rPr>
        <w:t>haft stillingen.</w:t>
      </w:r>
    </w:p>
    <w:p w14:paraId="69143CEE" w14:textId="7AB34C54" w:rsidR="00C75C7D" w:rsidRPr="0086360A" w:rsidRDefault="00C75C7D" w:rsidP="00C75C7D">
      <w:pPr>
        <w:rPr>
          <w:rFonts w:ascii="Times New Roman" w:hAnsi="Times New Roman" w:cs="Times New Roman"/>
          <w:sz w:val="24"/>
          <w:szCs w:val="24"/>
        </w:rPr>
      </w:pPr>
      <w:r w:rsidRPr="0086360A">
        <w:rPr>
          <w:rFonts w:ascii="Times New Roman" w:hAnsi="Times New Roman" w:cs="Times New Roman"/>
          <w:sz w:val="24"/>
          <w:szCs w:val="24"/>
        </w:rPr>
        <w:t xml:space="preserve">Planen er, at hun skal formidle Alternativet Københavns politiske visioner og det løbende arbejde derhen på </w:t>
      </w:r>
      <w:r w:rsidR="00AD61E8" w:rsidRPr="0086360A">
        <w:rPr>
          <w:rFonts w:ascii="Times New Roman" w:hAnsi="Times New Roman" w:cs="Times New Roman"/>
          <w:sz w:val="24"/>
          <w:szCs w:val="24"/>
        </w:rPr>
        <w:t xml:space="preserve">en </w:t>
      </w:r>
      <w:r w:rsidRPr="0086360A">
        <w:rPr>
          <w:rFonts w:ascii="Times New Roman" w:hAnsi="Times New Roman" w:cs="Times New Roman"/>
          <w:sz w:val="24"/>
          <w:szCs w:val="24"/>
        </w:rPr>
        <w:t>sådan måde</w:t>
      </w:r>
      <w:r w:rsidR="00AD61E8" w:rsidRPr="0086360A">
        <w:rPr>
          <w:rFonts w:ascii="Times New Roman" w:hAnsi="Times New Roman" w:cs="Times New Roman"/>
          <w:sz w:val="24"/>
          <w:szCs w:val="24"/>
        </w:rPr>
        <w:t>,</w:t>
      </w:r>
      <w:r w:rsidRPr="0086360A">
        <w:rPr>
          <w:rFonts w:ascii="Times New Roman" w:hAnsi="Times New Roman" w:cs="Times New Roman"/>
          <w:sz w:val="24"/>
          <w:szCs w:val="24"/>
        </w:rPr>
        <w:t xml:space="preserve"> at folk kan gennemskue beslutninger og prioriteringer</w:t>
      </w:r>
      <w:r w:rsidR="00AD61E8" w:rsidRPr="0086360A">
        <w:rPr>
          <w:rFonts w:ascii="Times New Roman" w:hAnsi="Times New Roman" w:cs="Times New Roman"/>
          <w:sz w:val="24"/>
          <w:szCs w:val="24"/>
        </w:rPr>
        <w:t xml:space="preserve"> og </w:t>
      </w:r>
      <w:r w:rsidRPr="0086360A">
        <w:rPr>
          <w:rFonts w:ascii="Times New Roman" w:hAnsi="Times New Roman" w:cs="Times New Roman"/>
          <w:sz w:val="24"/>
          <w:szCs w:val="24"/>
        </w:rPr>
        <w:t>ved, hvad de gør, hvorfor de gør det og hvordan de vil gøre det. Derudover hjælper hun os med det grafiske til vores nyhedsbreve, de sociale medieprofiler og invitationer til events mm.</w:t>
      </w:r>
    </w:p>
    <w:p w14:paraId="2DDCB531" w14:textId="099DFE5F" w:rsidR="00410C2F" w:rsidRPr="0086360A" w:rsidRDefault="00AD61E8" w:rsidP="00C75C7D">
      <w:pPr>
        <w:rPr>
          <w:rFonts w:ascii="Times New Roman" w:hAnsi="Times New Roman" w:cs="Times New Roman"/>
          <w:sz w:val="24"/>
          <w:szCs w:val="24"/>
        </w:rPr>
      </w:pPr>
      <w:r w:rsidRPr="0086360A">
        <w:rPr>
          <w:rFonts w:ascii="Times New Roman" w:hAnsi="Times New Roman" w:cs="Times New Roman"/>
          <w:sz w:val="24"/>
          <w:szCs w:val="24"/>
        </w:rPr>
        <w:t xml:space="preserve">Baggrundsgrupperne og tirsdagsmøderne er nævnt </w:t>
      </w:r>
      <w:r w:rsidR="00283A62" w:rsidRPr="0086360A">
        <w:rPr>
          <w:rFonts w:ascii="Times New Roman" w:hAnsi="Times New Roman" w:cs="Times New Roman"/>
          <w:sz w:val="24"/>
          <w:szCs w:val="24"/>
        </w:rPr>
        <w:t>tidligere.</w:t>
      </w:r>
      <w:r w:rsidRPr="0086360A">
        <w:rPr>
          <w:rFonts w:ascii="Times New Roman" w:hAnsi="Times New Roman" w:cs="Times New Roman"/>
          <w:sz w:val="24"/>
          <w:szCs w:val="24"/>
        </w:rPr>
        <w:t xml:space="preserve"> </w:t>
      </w:r>
      <w:r w:rsidR="00C75C7D" w:rsidRPr="0086360A">
        <w:rPr>
          <w:rFonts w:ascii="Times New Roman" w:hAnsi="Times New Roman" w:cs="Times New Roman"/>
          <w:sz w:val="24"/>
          <w:szCs w:val="24"/>
        </w:rPr>
        <w:t xml:space="preserve">De er begge gode, men </w:t>
      </w:r>
      <w:r w:rsidR="00410C2F" w:rsidRPr="0086360A">
        <w:rPr>
          <w:rFonts w:ascii="Times New Roman" w:hAnsi="Times New Roman" w:cs="Times New Roman"/>
          <w:sz w:val="24"/>
          <w:szCs w:val="24"/>
        </w:rPr>
        <w:t xml:space="preserve">det </w:t>
      </w:r>
      <w:r w:rsidR="00C75C7D" w:rsidRPr="0086360A">
        <w:rPr>
          <w:rFonts w:ascii="Times New Roman" w:hAnsi="Times New Roman" w:cs="Times New Roman"/>
          <w:sz w:val="24"/>
          <w:szCs w:val="24"/>
        </w:rPr>
        <w:t>kræver tid og erfaring</w:t>
      </w:r>
      <w:r w:rsidRPr="0086360A">
        <w:rPr>
          <w:rFonts w:ascii="Times New Roman" w:hAnsi="Times New Roman" w:cs="Times New Roman"/>
          <w:sz w:val="24"/>
          <w:szCs w:val="24"/>
        </w:rPr>
        <w:t>,</w:t>
      </w:r>
      <w:r w:rsidR="00C75C7D" w:rsidRPr="0086360A">
        <w:rPr>
          <w:rFonts w:ascii="Times New Roman" w:hAnsi="Times New Roman" w:cs="Times New Roman"/>
          <w:sz w:val="24"/>
          <w:szCs w:val="24"/>
        </w:rPr>
        <w:t xml:space="preserve"> før formen og samarbejdet bliver knivskarpt. </w:t>
      </w:r>
    </w:p>
    <w:p w14:paraId="659BFED7" w14:textId="4A9844F0" w:rsidR="00C75C7D" w:rsidRPr="0086360A" w:rsidRDefault="00C75C7D" w:rsidP="00C75C7D">
      <w:pPr>
        <w:rPr>
          <w:rFonts w:ascii="Times New Roman" w:hAnsi="Times New Roman" w:cs="Times New Roman"/>
          <w:sz w:val="24"/>
          <w:szCs w:val="24"/>
        </w:rPr>
      </w:pPr>
      <w:r w:rsidRPr="0086360A">
        <w:rPr>
          <w:rFonts w:ascii="Times New Roman" w:hAnsi="Times New Roman" w:cs="Times New Roman"/>
          <w:sz w:val="24"/>
          <w:szCs w:val="24"/>
        </w:rPr>
        <w:t xml:space="preserve">For at få baggrundsgrupperne til at fungere har vi søgt, og søger stadig, nogle tovholdere </w:t>
      </w:r>
      <w:r w:rsidR="00F315B2" w:rsidRPr="0086360A">
        <w:rPr>
          <w:rFonts w:ascii="Times New Roman" w:hAnsi="Times New Roman" w:cs="Times New Roman"/>
          <w:sz w:val="24"/>
          <w:szCs w:val="24"/>
        </w:rPr>
        <w:t>til</w:t>
      </w:r>
      <w:r w:rsidRPr="0086360A">
        <w:rPr>
          <w:rFonts w:ascii="Times New Roman" w:hAnsi="Times New Roman" w:cs="Times New Roman"/>
          <w:sz w:val="24"/>
          <w:szCs w:val="24"/>
        </w:rPr>
        <w:t xml:space="preserve"> at løse denne vigtige og spændende opgave.</w:t>
      </w:r>
    </w:p>
    <w:p w14:paraId="211EF92E" w14:textId="048F76B5" w:rsidR="00C75C7D" w:rsidRPr="0086360A" w:rsidRDefault="00C75C7D" w:rsidP="00C75C7D">
      <w:pPr>
        <w:rPr>
          <w:rFonts w:ascii="Times New Roman" w:hAnsi="Times New Roman" w:cs="Times New Roman"/>
          <w:sz w:val="24"/>
          <w:szCs w:val="24"/>
        </w:rPr>
      </w:pPr>
      <w:r w:rsidRPr="0086360A">
        <w:rPr>
          <w:rFonts w:ascii="Times New Roman" w:hAnsi="Times New Roman" w:cs="Times New Roman"/>
          <w:sz w:val="24"/>
          <w:szCs w:val="24"/>
        </w:rPr>
        <w:t>At tydeliggøre kanalerne mellem de samarbejdende dele af Alternativet København</w:t>
      </w:r>
      <w:r w:rsidR="00283A62" w:rsidRPr="0086360A">
        <w:rPr>
          <w:rFonts w:ascii="Times New Roman" w:hAnsi="Times New Roman" w:cs="Times New Roman"/>
          <w:sz w:val="24"/>
          <w:szCs w:val="24"/>
        </w:rPr>
        <w:t>,</w:t>
      </w:r>
      <w:r w:rsidRPr="0086360A">
        <w:rPr>
          <w:rFonts w:ascii="Times New Roman" w:hAnsi="Times New Roman" w:cs="Times New Roman"/>
          <w:sz w:val="24"/>
          <w:szCs w:val="24"/>
        </w:rPr>
        <w:t xml:space="preserve"> så medlemmer ved hvor og hvordan man kan være med, er måske den vigtigste opgave, som vi skal arbejde med i 2019.</w:t>
      </w:r>
    </w:p>
    <w:p w14:paraId="030AB808" w14:textId="5352883A" w:rsidR="00C75C7D" w:rsidRPr="0086360A" w:rsidRDefault="00C75C7D" w:rsidP="00C75C7D">
      <w:pPr>
        <w:rPr>
          <w:rFonts w:ascii="Times New Roman" w:hAnsi="Times New Roman" w:cs="Times New Roman"/>
          <w:sz w:val="24"/>
          <w:szCs w:val="24"/>
        </w:rPr>
      </w:pPr>
      <w:r w:rsidRPr="0086360A">
        <w:rPr>
          <w:rFonts w:ascii="Times New Roman" w:hAnsi="Times New Roman" w:cs="Times New Roman"/>
          <w:sz w:val="24"/>
          <w:szCs w:val="24"/>
        </w:rPr>
        <w:t xml:space="preserve">Samtidig er det også vigtigt at fokusere på alt det vi gør godt, for det baner vejen for endnu flere succeser, og derfor vil vi også prioritere at arbejde videre med løbende at fortælle om det politiske arbejde på rådhuset. </w:t>
      </w:r>
    </w:p>
    <w:p w14:paraId="2040EC8B" w14:textId="07F55A57" w:rsidR="00742C2C" w:rsidRPr="0086360A" w:rsidRDefault="00742C2C" w:rsidP="00C75C7D">
      <w:pPr>
        <w:rPr>
          <w:rFonts w:ascii="Times New Roman" w:hAnsi="Times New Roman" w:cs="Times New Roman"/>
          <w:sz w:val="24"/>
          <w:szCs w:val="24"/>
        </w:rPr>
      </w:pPr>
      <w:r w:rsidRPr="0086360A">
        <w:rPr>
          <w:rFonts w:ascii="Times New Roman" w:hAnsi="Times New Roman" w:cs="Times New Roman"/>
          <w:sz w:val="24"/>
          <w:szCs w:val="24"/>
        </w:rPr>
        <w:t xml:space="preserve">Til sidst skal det nævnes, at vi har fundet en god form for vores nyhedsbreve, som vi som regel sender </w:t>
      </w:r>
      <w:r w:rsidR="00410C2F" w:rsidRPr="0086360A">
        <w:rPr>
          <w:rFonts w:ascii="Times New Roman" w:hAnsi="Times New Roman" w:cs="Times New Roman"/>
          <w:sz w:val="24"/>
          <w:szCs w:val="24"/>
        </w:rPr>
        <w:t xml:space="preserve">ud </w:t>
      </w:r>
      <w:r w:rsidRPr="0086360A">
        <w:rPr>
          <w:rFonts w:ascii="Times New Roman" w:hAnsi="Times New Roman" w:cs="Times New Roman"/>
          <w:sz w:val="24"/>
          <w:szCs w:val="24"/>
        </w:rPr>
        <w:t xml:space="preserve">mindst en gang om måneden, og hvor vi prøver at opdatere alle medlemmer om, hvad der sker i Alternativet København. </w:t>
      </w:r>
    </w:p>
    <w:p w14:paraId="3757A0F8" w14:textId="0C46A277" w:rsidR="00C75C7D" w:rsidRDefault="00C75C7D" w:rsidP="00410C2F">
      <w:pPr>
        <w:rPr>
          <w:rFonts w:ascii="Times New Roman" w:hAnsi="Times New Roman" w:cs="Times New Roman"/>
        </w:rPr>
      </w:pPr>
    </w:p>
    <w:p w14:paraId="0CD35599" w14:textId="0D8460E5" w:rsidR="00410C2F" w:rsidRPr="0086360A" w:rsidRDefault="00410C2F" w:rsidP="0086360A">
      <w:pPr>
        <w:rPr>
          <w:rFonts w:ascii="Times New Roman" w:hAnsi="Times New Roman" w:cs="Times New Roman"/>
          <w:b/>
          <w:i/>
        </w:rPr>
      </w:pPr>
      <w:r w:rsidRPr="0086360A">
        <w:rPr>
          <w:rFonts w:ascii="Times New Roman" w:hAnsi="Times New Roman" w:cs="Times New Roman"/>
          <w:b/>
          <w:i/>
        </w:rPr>
        <w:t>(Finn)</w:t>
      </w:r>
    </w:p>
    <w:p w14:paraId="22186EEB" w14:textId="77777777" w:rsidR="00EB4E1F" w:rsidRPr="0086360A" w:rsidRDefault="00EB4E1F" w:rsidP="00F315B2">
      <w:pPr>
        <w:rPr>
          <w:rFonts w:ascii="Times New Roman" w:hAnsi="Times New Roman" w:cs="Times New Roman"/>
          <w:b/>
          <w:sz w:val="28"/>
          <w:szCs w:val="28"/>
        </w:rPr>
      </w:pPr>
      <w:r w:rsidRPr="0086360A">
        <w:rPr>
          <w:rFonts w:ascii="Times New Roman" w:hAnsi="Times New Roman" w:cs="Times New Roman"/>
          <w:b/>
          <w:sz w:val="28"/>
          <w:szCs w:val="28"/>
        </w:rPr>
        <w:t>Samarbejdet med LU-medlemmer og bydelsbestyrelser</w:t>
      </w:r>
    </w:p>
    <w:p w14:paraId="34696DEC" w14:textId="311CD90B" w:rsidR="00F315B2" w:rsidRPr="0086360A" w:rsidRDefault="00F315B2" w:rsidP="00F315B2">
      <w:pPr>
        <w:rPr>
          <w:rFonts w:ascii="Times New Roman" w:hAnsi="Times New Roman" w:cs="Times New Roman"/>
          <w:sz w:val="24"/>
          <w:szCs w:val="24"/>
        </w:rPr>
      </w:pPr>
      <w:r w:rsidRPr="0086360A">
        <w:rPr>
          <w:rFonts w:ascii="Times New Roman" w:hAnsi="Times New Roman" w:cs="Times New Roman"/>
          <w:sz w:val="24"/>
          <w:szCs w:val="24"/>
        </w:rPr>
        <w:t>Det har høj prioritet for os at understøtte det lokale arbejde i bydelene, det gælder både Alternativets medlemmer af lokaludvalgene, og de valgte bydelsbestyrelser, som er en del af Alternativets organisation.</w:t>
      </w:r>
    </w:p>
    <w:p w14:paraId="03C2E264" w14:textId="4E9979F0" w:rsidR="00410C2F" w:rsidRPr="0086360A" w:rsidRDefault="00F315B2" w:rsidP="00F315B2">
      <w:pPr>
        <w:rPr>
          <w:rFonts w:ascii="Times New Roman" w:hAnsi="Times New Roman" w:cs="Times New Roman"/>
          <w:sz w:val="24"/>
          <w:szCs w:val="24"/>
        </w:rPr>
      </w:pPr>
      <w:r w:rsidRPr="0086360A">
        <w:rPr>
          <w:rFonts w:ascii="Times New Roman" w:hAnsi="Times New Roman" w:cs="Times New Roman"/>
          <w:sz w:val="24"/>
          <w:szCs w:val="24"/>
        </w:rPr>
        <w:t>Alternativet</w:t>
      </w:r>
      <w:r w:rsidR="001154D1" w:rsidRPr="0086360A">
        <w:rPr>
          <w:rFonts w:ascii="Times New Roman" w:hAnsi="Times New Roman" w:cs="Times New Roman"/>
          <w:sz w:val="24"/>
          <w:szCs w:val="24"/>
        </w:rPr>
        <w:t xml:space="preserve"> har sæde i </w:t>
      </w:r>
      <w:r w:rsidRPr="0086360A">
        <w:rPr>
          <w:rFonts w:ascii="Times New Roman" w:hAnsi="Times New Roman" w:cs="Times New Roman"/>
          <w:sz w:val="24"/>
          <w:szCs w:val="24"/>
        </w:rPr>
        <w:t xml:space="preserve">11 af de 12 lokaludvalg i København, og repræsentanterne udfører et stort og vigtigt arbejde, som vi skylder dem stor tak for. De kommunikerer via en facebookside, ligesom de mødes til jævnlige erfaringsudvekslingsmøder i Åbenrå. </w:t>
      </w:r>
    </w:p>
    <w:p w14:paraId="38A3C5A7" w14:textId="6E63BFD3" w:rsidR="00F315B2" w:rsidRPr="0086360A" w:rsidRDefault="00F315B2" w:rsidP="00F315B2">
      <w:pPr>
        <w:rPr>
          <w:rFonts w:ascii="Times New Roman" w:hAnsi="Times New Roman" w:cs="Times New Roman"/>
          <w:sz w:val="24"/>
          <w:szCs w:val="24"/>
        </w:rPr>
      </w:pPr>
      <w:r w:rsidRPr="0086360A">
        <w:rPr>
          <w:rFonts w:ascii="Times New Roman" w:hAnsi="Times New Roman" w:cs="Times New Roman"/>
          <w:sz w:val="24"/>
          <w:szCs w:val="24"/>
        </w:rPr>
        <w:t>Som noget nyt er der på de tidligere omtalte tirsdagsmøder, som bestyrelsen faciliterer, afsat 1 time til, at lokaludvalgsmedlemmerne kan udveksle erfaringer.</w:t>
      </w:r>
      <w:r w:rsidR="00283A62" w:rsidRPr="0086360A">
        <w:rPr>
          <w:rFonts w:ascii="Times New Roman" w:hAnsi="Times New Roman" w:cs="Times New Roman"/>
          <w:sz w:val="24"/>
          <w:szCs w:val="24"/>
        </w:rPr>
        <w:t xml:space="preserve"> Tirsdagsmøderne er således ved at finde sin endelige form.</w:t>
      </w:r>
    </w:p>
    <w:p w14:paraId="25845553" w14:textId="0031D69F" w:rsidR="000333FA" w:rsidRPr="0086360A" w:rsidRDefault="00F315B2" w:rsidP="00F315B2">
      <w:pPr>
        <w:rPr>
          <w:rFonts w:ascii="Times New Roman" w:hAnsi="Times New Roman" w:cs="Times New Roman"/>
          <w:sz w:val="24"/>
          <w:szCs w:val="24"/>
        </w:rPr>
      </w:pPr>
      <w:r w:rsidRPr="0086360A">
        <w:rPr>
          <w:rFonts w:ascii="Times New Roman" w:hAnsi="Times New Roman" w:cs="Times New Roman"/>
          <w:sz w:val="24"/>
          <w:szCs w:val="24"/>
        </w:rPr>
        <w:t xml:space="preserve">Da de nye bestyrelser i Alternativets </w:t>
      </w:r>
      <w:r w:rsidR="000333FA" w:rsidRPr="0086360A">
        <w:rPr>
          <w:rFonts w:ascii="Times New Roman" w:hAnsi="Times New Roman" w:cs="Times New Roman"/>
          <w:sz w:val="24"/>
          <w:szCs w:val="24"/>
        </w:rPr>
        <w:t>8 bydele var blevet valgt, søgte vi i kommuneforeningens bestyrelse at komme ud at besøge dem alle. Vi vil også fremover søge at komme ud til bydele</w:t>
      </w:r>
      <w:r w:rsidR="00410C2F" w:rsidRPr="0086360A">
        <w:rPr>
          <w:rFonts w:ascii="Times New Roman" w:hAnsi="Times New Roman" w:cs="Times New Roman"/>
          <w:sz w:val="24"/>
          <w:szCs w:val="24"/>
        </w:rPr>
        <w:t>ne</w:t>
      </w:r>
      <w:r w:rsidR="000333FA" w:rsidRPr="0086360A">
        <w:rPr>
          <w:rFonts w:ascii="Times New Roman" w:hAnsi="Times New Roman" w:cs="Times New Roman"/>
          <w:sz w:val="24"/>
          <w:szCs w:val="24"/>
        </w:rPr>
        <w:t>s årsmøder.</w:t>
      </w:r>
    </w:p>
    <w:p w14:paraId="510FEE03" w14:textId="70E7C25A" w:rsidR="000333FA" w:rsidRPr="0086360A" w:rsidRDefault="000333FA" w:rsidP="000333FA">
      <w:pPr>
        <w:rPr>
          <w:rFonts w:ascii="Times New Roman" w:hAnsi="Times New Roman" w:cs="Times New Roman"/>
          <w:sz w:val="24"/>
          <w:szCs w:val="24"/>
        </w:rPr>
      </w:pPr>
      <w:r w:rsidRPr="0086360A">
        <w:rPr>
          <w:rFonts w:ascii="Times New Roman" w:hAnsi="Times New Roman" w:cs="Times New Roman"/>
          <w:sz w:val="24"/>
          <w:szCs w:val="24"/>
        </w:rPr>
        <w:t xml:space="preserve">Vi har opfordret lokaludvalgsmedlemmer og bydelsbestyrelser til at holde tæt kontakt om, hvad der sker i deres lokalområde. Som kommuneforening har vi prøvet at understøtte samarbejdet ved at indkalde til fællesmøder. </w:t>
      </w:r>
    </w:p>
    <w:p w14:paraId="1F12B441" w14:textId="16388CCD" w:rsidR="00B037C8" w:rsidRPr="0086360A" w:rsidRDefault="000333FA" w:rsidP="000333FA">
      <w:pPr>
        <w:rPr>
          <w:rFonts w:ascii="Times New Roman" w:hAnsi="Times New Roman" w:cs="Times New Roman"/>
          <w:sz w:val="24"/>
          <w:szCs w:val="24"/>
        </w:rPr>
      </w:pPr>
      <w:r w:rsidRPr="0086360A">
        <w:rPr>
          <w:rFonts w:ascii="Times New Roman" w:hAnsi="Times New Roman" w:cs="Times New Roman"/>
          <w:sz w:val="24"/>
          <w:szCs w:val="24"/>
        </w:rPr>
        <w:t>Det første</w:t>
      </w:r>
      <w:r w:rsidR="00B037C8" w:rsidRPr="0086360A">
        <w:rPr>
          <w:rFonts w:ascii="Times New Roman" w:hAnsi="Times New Roman" w:cs="Times New Roman"/>
          <w:sz w:val="24"/>
          <w:szCs w:val="24"/>
        </w:rPr>
        <w:t xml:space="preserve"> store</w:t>
      </w:r>
      <w:r w:rsidRPr="0086360A">
        <w:rPr>
          <w:rFonts w:ascii="Times New Roman" w:hAnsi="Times New Roman" w:cs="Times New Roman"/>
          <w:sz w:val="24"/>
          <w:szCs w:val="24"/>
        </w:rPr>
        <w:t xml:space="preserve"> </w:t>
      </w:r>
      <w:r w:rsidR="00B037C8" w:rsidRPr="0086360A">
        <w:rPr>
          <w:rFonts w:ascii="Times New Roman" w:hAnsi="Times New Roman" w:cs="Times New Roman"/>
          <w:sz w:val="24"/>
          <w:szCs w:val="24"/>
        </w:rPr>
        <w:t>f</w:t>
      </w:r>
      <w:r w:rsidR="001154D1" w:rsidRPr="0086360A">
        <w:rPr>
          <w:rFonts w:ascii="Times New Roman" w:hAnsi="Times New Roman" w:cs="Times New Roman"/>
          <w:sz w:val="24"/>
          <w:szCs w:val="24"/>
        </w:rPr>
        <w:t xml:space="preserve">ællesmøde </w:t>
      </w:r>
      <w:r w:rsidR="00B037C8" w:rsidRPr="0086360A">
        <w:rPr>
          <w:rFonts w:ascii="Times New Roman" w:hAnsi="Times New Roman" w:cs="Times New Roman"/>
          <w:sz w:val="24"/>
          <w:szCs w:val="24"/>
        </w:rPr>
        <w:t xml:space="preserve">for LU-medlemmer og bydelsbestyrelser </w:t>
      </w:r>
      <w:r w:rsidRPr="0086360A">
        <w:rPr>
          <w:rFonts w:ascii="Times New Roman" w:hAnsi="Times New Roman" w:cs="Times New Roman"/>
          <w:sz w:val="24"/>
          <w:szCs w:val="24"/>
        </w:rPr>
        <w:t>blev afholdt 4. april</w:t>
      </w:r>
      <w:r w:rsidR="001154D1" w:rsidRPr="0086360A">
        <w:rPr>
          <w:rFonts w:ascii="Times New Roman" w:hAnsi="Times New Roman" w:cs="Times New Roman"/>
          <w:sz w:val="24"/>
          <w:szCs w:val="24"/>
        </w:rPr>
        <w:t xml:space="preserve"> på </w:t>
      </w:r>
      <w:proofErr w:type="spellStart"/>
      <w:r w:rsidR="001154D1" w:rsidRPr="0086360A">
        <w:rPr>
          <w:rFonts w:ascii="Times New Roman" w:hAnsi="Times New Roman" w:cs="Times New Roman"/>
          <w:sz w:val="24"/>
          <w:szCs w:val="24"/>
        </w:rPr>
        <w:t>Oehlenschlægergades</w:t>
      </w:r>
      <w:proofErr w:type="spellEnd"/>
      <w:r w:rsidR="001154D1" w:rsidRPr="0086360A">
        <w:rPr>
          <w:rFonts w:ascii="Times New Roman" w:hAnsi="Times New Roman" w:cs="Times New Roman"/>
          <w:sz w:val="24"/>
          <w:szCs w:val="24"/>
        </w:rPr>
        <w:t xml:space="preserve"> skole</w:t>
      </w:r>
      <w:r w:rsidRPr="0086360A">
        <w:rPr>
          <w:rFonts w:ascii="Times New Roman" w:hAnsi="Times New Roman" w:cs="Times New Roman"/>
          <w:sz w:val="24"/>
          <w:szCs w:val="24"/>
        </w:rPr>
        <w:t>.</w:t>
      </w:r>
      <w:r w:rsidR="00B037C8" w:rsidRPr="0086360A">
        <w:rPr>
          <w:rFonts w:ascii="Times New Roman" w:hAnsi="Times New Roman" w:cs="Times New Roman"/>
          <w:sz w:val="24"/>
          <w:szCs w:val="24"/>
        </w:rPr>
        <w:t xml:space="preserve"> Det andet den 29. august i Åbenrå. Senere møder har måttet aflyses </w:t>
      </w:r>
      <w:proofErr w:type="spellStart"/>
      <w:r w:rsidR="00B037C8" w:rsidRPr="0086360A">
        <w:rPr>
          <w:rFonts w:ascii="Times New Roman" w:hAnsi="Times New Roman" w:cs="Times New Roman"/>
          <w:sz w:val="24"/>
          <w:szCs w:val="24"/>
        </w:rPr>
        <w:t>p.gr.a</w:t>
      </w:r>
      <w:proofErr w:type="spellEnd"/>
      <w:r w:rsidR="00B037C8" w:rsidRPr="0086360A">
        <w:rPr>
          <w:rFonts w:ascii="Times New Roman" w:hAnsi="Times New Roman" w:cs="Times New Roman"/>
          <w:sz w:val="24"/>
          <w:szCs w:val="24"/>
        </w:rPr>
        <w:t>. dårlig koordination med BR-gruppen.</w:t>
      </w:r>
    </w:p>
    <w:p w14:paraId="3C8FB3B8" w14:textId="17802D28" w:rsidR="0071158F" w:rsidRPr="0086360A" w:rsidRDefault="00F652A8" w:rsidP="000333FA">
      <w:pPr>
        <w:rPr>
          <w:rFonts w:ascii="Times New Roman" w:hAnsi="Times New Roman" w:cs="Times New Roman"/>
          <w:b/>
          <w:i/>
        </w:rPr>
      </w:pPr>
      <w:r w:rsidRPr="0086360A">
        <w:rPr>
          <w:rFonts w:ascii="Times New Roman" w:hAnsi="Times New Roman" w:cs="Times New Roman"/>
          <w:b/>
          <w:i/>
        </w:rPr>
        <w:t>(Finn)</w:t>
      </w:r>
    </w:p>
    <w:p w14:paraId="162A783E" w14:textId="2B5106F6" w:rsidR="001154D1" w:rsidRPr="0086360A" w:rsidRDefault="00AF1683" w:rsidP="006774A3">
      <w:pPr>
        <w:rPr>
          <w:rFonts w:ascii="Times New Roman" w:hAnsi="Times New Roman" w:cs="Times New Roman"/>
          <w:b/>
          <w:sz w:val="28"/>
          <w:szCs w:val="28"/>
        </w:rPr>
      </w:pPr>
      <w:r w:rsidRPr="0086360A">
        <w:rPr>
          <w:rFonts w:ascii="Times New Roman" w:hAnsi="Times New Roman" w:cs="Times New Roman"/>
          <w:b/>
          <w:sz w:val="28"/>
          <w:szCs w:val="28"/>
        </w:rPr>
        <w:t>Samarbejdet med L</w:t>
      </w:r>
      <w:r w:rsidR="00F652A8">
        <w:rPr>
          <w:rFonts w:ascii="Times New Roman" w:hAnsi="Times New Roman" w:cs="Times New Roman"/>
          <w:b/>
          <w:sz w:val="28"/>
          <w:szCs w:val="28"/>
        </w:rPr>
        <w:t>andssekretariatet</w:t>
      </w:r>
      <w:r w:rsidRPr="0086360A">
        <w:rPr>
          <w:rFonts w:ascii="Times New Roman" w:hAnsi="Times New Roman" w:cs="Times New Roman"/>
          <w:b/>
          <w:sz w:val="28"/>
          <w:szCs w:val="28"/>
        </w:rPr>
        <w:t xml:space="preserve"> og Storkredse</w:t>
      </w:r>
      <w:r w:rsidR="008A0DD5" w:rsidRPr="0086360A">
        <w:rPr>
          <w:rFonts w:ascii="Times New Roman" w:hAnsi="Times New Roman" w:cs="Times New Roman"/>
          <w:b/>
          <w:sz w:val="28"/>
          <w:szCs w:val="28"/>
        </w:rPr>
        <w:t>n</w:t>
      </w:r>
    </w:p>
    <w:p w14:paraId="7BE62B63" w14:textId="77E917B0" w:rsidR="006774A3" w:rsidRPr="0086360A" w:rsidRDefault="006774A3" w:rsidP="006774A3">
      <w:pPr>
        <w:rPr>
          <w:rFonts w:ascii="Times New Roman" w:hAnsi="Times New Roman" w:cs="Times New Roman"/>
          <w:sz w:val="24"/>
          <w:szCs w:val="24"/>
        </w:rPr>
      </w:pPr>
      <w:r w:rsidRPr="0086360A">
        <w:rPr>
          <w:rFonts w:ascii="Times New Roman" w:hAnsi="Times New Roman" w:cs="Times New Roman"/>
          <w:sz w:val="24"/>
          <w:szCs w:val="24"/>
        </w:rPr>
        <w:t>Storkredsen har nedsat et udvalg til forberedelse af det kommende folketings- og europaparlamentsvalg. Her har kommuneforeningen sæde</w:t>
      </w:r>
      <w:r w:rsidR="00F652A8" w:rsidRPr="0086360A">
        <w:rPr>
          <w:rFonts w:ascii="Times New Roman" w:hAnsi="Times New Roman" w:cs="Times New Roman"/>
          <w:sz w:val="24"/>
          <w:szCs w:val="24"/>
        </w:rPr>
        <w:t>. O</w:t>
      </w:r>
      <w:r w:rsidRPr="0086360A">
        <w:rPr>
          <w:rFonts w:ascii="Times New Roman" w:hAnsi="Times New Roman" w:cs="Times New Roman"/>
          <w:sz w:val="24"/>
          <w:szCs w:val="24"/>
        </w:rPr>
        <w:t>pgaven er at løse de mange organisatoriske udfordringer i forbindelse med valget og støtte kandidaterne til at få det bedst mulige valg.</w:t>
      </w:r>
    </w:p>
    <w:p w14:paraId="2B691F9B" w14:textId="16139A5A" w:rsidR="006774A3" w:rsidRPr="0086360A" w:rsidRDefault="006774A3" w:rsidP="006774A3">
      <w:pPr>
        <w:rPr>
          <w:rFonts w:ascii="Times New Roman" w:hAnsi="Times New Roman" w:cs="Times New Roman"/>
          <w:sz w:val="24"/>
          <w:szCs w:val="24"/>
        </w:rPr>
      </w:pPr>
      <w:r w:rsidRPr="0086360A">
        <w:rPr>
          <w:rFonts w:ascii="Times New Roman" w:hAnsi="Times New Roman" w:cs="Times New Roman"/>
          <w:sz w:val="24"/>
          <w:szCs w:val="24"/>
        </w:rPr>
        <w:t xml:space="preserve">Landssekretariatet har vi haft samarbejde med på flere måder. </w:t>
      </w:r>
      <w:r w:rsidR="00F652A8" w:rsidRPr="0086360A">
        <w:rPr>
          <w:rFonts w:ascii="Times New Roman" w:hAnsi="Times New Roman" w:cs="Times New Roman"/>
          <w:sz w:val="24"/>
          <w:szCs w:val="24"/>
        </w:rPr>
        <w:t xml:space="preserve"> Ved </w:t>
      </w:r>
      <w:r w:rsidRPr="0086360A">
        <w:rPr>
          <w:rFonts w:ascii="Times New Roman" w:hAnsi="Times New Roman" w:cs="Times New Roman"/>
          <w:sz w:val="24"/>
          <w:szCs w:val="24"/>
        </w:rPr>
        <w:t xml:space="preserve">Copenhagen Pride Parade har </w:t>
      </w:r>
      <w:r w:rsidR="00F652A8" w:rsidRPr="0086360A">
        <w:rPr>
          <w:rFonts w:ascii="Times New Roman" w:hAnsi="Times New Roman" w:cs="Times New Roman"/>
          <w:sz w:val="24"/>
          <w:szCs w:val="24"/>
        </w:rPr>
        <w:t xml:space="preserve">de </w:t>
      </w:r>
      <w:r w:rsidRPr="0086360A">
        <w:rPr>
          <w:rFonts w:ascii="Times New Roman" w:hAnsi="Times New Roman" w:cs="Times New Roman"/>
          <w:sz w:val="24"/>
          <w:szCs w:val="24"/>
        </w:rPr>
        <w:t>givet værdifuld sekretariatsmæssig og økonomisk bistand</w:t>
      </w:r>
      <w:r w:rsidR="00F652A8" w:rsidRPr="0086360A">
        <w:rPr>
          <w:rFonts w:ascii="Times New Roman" w:hAnsi="Times New Roman" w:cs="Times New Roman"/>
          <w:sz w:val="24"/>
          <w:szCs w:val="24"/>
        </w:rPr>
        <w:t xml:space="preserve">, ved borgmestervalget </w:t>
      </w:r>
      <w:r w:rsidR="00BD491A">
        <w:rPr>
          <w:rFonts w:ascii="Times New Roman" w:hAnsi="Times New Roman" w:cs="Times New Roman"/>
          <w:sz w:val="24"/>
          <w:szCs w:val="24"/>
        </w:rPr>
        <w:t xml:space="preserve">gav </w:t>
      </w:r>
      <w:r w:rsidR="00F652A8" w:rsidRPr="0086360A">
        <w:rPr>
          <w:rFonts w:ascii="Times New Roman" w:hAnsi="Times New Roman" w:cs="Times New Roman"/>
          <w:sz w:val="24"/>
          <w:szCs w:val="24"/>
        </w:rPr>
        <w:t xml:space="preserve">LS-sekretariatet også </w:t>
      </w:r>
      <w:r w:rsidR="00BD491A">
        <w:rPr>
          <w:rFonts w:ascii="Times New Roman" w:hAnsi="Times New Roman" w:cs="Times New Roman"/>
          <w:sz w:val="24"/>
          <w:szCs w:val="24"/>
        </w:rPr>
        <w:t>praktisk hjælp</w:t>
      </w:r>
      <w:r w:rsidR="00F652A8" w:rsidRPr="0086360A">
        <w:rPr>
          <w:rFonts w:ascii="Times New Roman" w:hAnsi="Times New Roman" w:cs="Times New Roman"/>
          <w:sz w:val="24"/>
          <w:szCs w:val="24"/>
        </w:rPr>
        <w:t xml:space="preserve">. Endelig har vi en aftale om kommunikationsmedarbejderen, hvor </w:t>
      </w:r>
      <w:r w:rsidR="00BD491A">
        <w:rPr>
          <w:rFonts w:ascii="Times New Roman" w:hAnsi="Times New Roman" w:cs="Times New Roman"/>
          <w:sz w:val="24"/>
          <w:szCs w:val="24"/>
        </w:rPr>
        <w:t>LS</w:t>
      </w:r>
      <w:r w:rsidR="00F652A8" w:rsidRPr="0086360A">
        <w:rPr>
          <w:rFonts w:ascii="Times New Roman" w:hAnsi="Times New Roman" w:cs="Times New Roman"/>
          <w:sz w:val="24"/>
          <w:szCs w:val="24"/>
        </w:rPr>
        <w:t xml:space="preserve"> formelt set står for ansættelsen og udbetaler løn, </w:t>
      </w:r>
      <w:r w:rsidR="00BD491A">
        <w:rPr>
          <w:rFonts w:ascii="Times New Roman" w:hAnsi="Times New Roman" w:cs="Times New Roman"/>
          <w:sz w:val="24"/>
          <w:szCs w:val="24"/>
        </w:rPr>
        <w:t xml:space="preserve">men </w:t>
      </w:r>
      <w:r w:rsidR="00F652A8" w:rsidRPr="0086360A">
        <w:rPr>
          <w:rFonts w:ascii="Times New Roman" w:hAnsi="Times New Roman" w:cs="Times New Roman"/>
          <w:sz w:val="24"/>
          <w:szCs w:val="24"/>
        </w:rPr>
        <w:t>hvor vi refunderer a</w:t>
      </w:r>
      <w:r w:rsidR="008A0DD5" w:rsidRPr="0086360A">
        <w:rPr>
          <w:rFonts w:ascii="Times New Roman" w:hAnsi="Times New Roman" w:cs="Times New Roman"/>
          <w:sz w:val="24"/>
          <w:szCs w:val="24"/>
        </w:rPr>
        <w:t>lle lønudgifter</w:t>
      </w:r>
      <w:r w:rsidR="0071158F" w:rsidRPr="0086360A">
        <w:rPr>
          <w:rFonts w:ascii="Times New Roman" w:hAnsi="Times New Roman" w:cs="Times New Roman"/>
          <w:sz w:val="24"/>
          <w:szCs w:val="24"/>
        </w:rPr>
        <w:t xml:space="preserve"> og administrationsudgifter</w:t>
      </w:r>
      <w:r w:rsidR="008A0DD5" w:rsidRPr="0086360A">
        <w:rPr>
          <w:rFonts w:ascii="Times New Roman" w:hAnsi="Times New Roman" w:cs="Times New Roman"/>
          <w:sz w:val="24"/>
          <w:szCs w:val="24"/>
        </w:rPr>
        <w:t>.</w:t>
      </w:r>
    </w:p>
    <w:p w14:paraId="407D3045" w14:textId="33C6627E" w:rsidR="008A0DD5" w:rsidRPr="0086360A" w:rsidRDefault="008A0DD5" w:rsidP="006774A3">
      <w:pPr>
        <w:rPr>
          <w:rFonts w:ascii="Times New Roman" w:hAnsi="Times New Roman" w:cs="Times New Roman"/>
          <w:sz w:val="24"/>
          <w:szCs w:val="24"/>
        </w:rPr>
      </w:pPr>
      <w:r w:rsidRPr="0086360A">
        <w:rPr>
          <w:rFonts w:ascii="Times New Roman" w:hAnsi="Times New Roman" w:cs="Times New Roman"/>
          <w:sz w:val="24"/>
          <w:szCs w:val="24"/>
        </w:rPr>
        <w:t>Vi vil gerne sige tak til landssekretariatet for et godt samarbejde.</w:t>
      </w:r>
    </w:p>
    <w:p w14:paraId="005AC7EB" w14:textId="2C313CF5" w:rsidR="001154D1" w:rsidRDefault="001154D1" w:rsidP="00F652A8">
      <w:pPr>
        <w:rPr>
          <w:rFonts w:ascii="Times New Roman" w:hAnsi="Times New Roman" w:cs="Times New Roman"/>
        </w:rPr>
      </w:pPr>
    </w:p>
    <w:p w14:paraId="77FC458A" w14:textId="26B54D81" w:rsidR="00F652A8" w:rsidRPr="0086360A" w:rsidRDefault="00F652A8" w:rsidP="0086360A">
      <w:pPr>
        <w:rPr>
          <w:rFonts w:ascii="Times New Roman" w:hAnsi="Times New Roman" w:cs="Times New Roman"/>
          <w:b/>
          <w:i/>
        </w:rPr>
      </w:pPr>
      <w:r w:rsidRPr="0086360A">
        <w:rPr>
          <w:rFonts w:ascii="Times New Roman" w:hAnsi="Times New Roman" w:cs="Times New Roman"/>
          <w:b/>
          <w:i/>
        </w:rPr>
        <w:t>(Oliver)</w:t>
      </w:r>
    </w:p>
    <w:p w14:paraId="34ED174D" w14:textId="77777777" w:rsidR="00CC3A18" w:rsidRPr="0086360A" w:rsidRDefault="00CC3A18" w:rsidP="008A0DD5">
      <w:pPr>
        <w:rPr>
          <w:rFonts w:ascii="Times New Roman" w:hAnsi="Times New Roman" w:cs="Times New Roman"/>
          <w:b/>
          <w:sz w:val="28"/>
          <w:szCs w:val="28"/>
        </w:rPr>
      </w:pPr>
      <w:r w:rsidRPr="0086360A">
        <w:rPr>
          <w:rFonts w:ascii="Times New Roman" w:hAnsi="Times New Roman" w:cs="Times New Roman"/>
          <w:b/>
          <w:sz w:val="28"/>
          <w:szCs w:val="28"/>
        </w:rPr>
        <w:t>Events</w:t>
      </w:r>
    </w:p>
    <w:p w14:paraId="4A0320C7" w14:textId="0D116989" w:rsidR="00851D14" w:rsidRPr="0086360A" w:rsidRDefault="00851D14" w:rsidP="00851D14">
      <w:pPr>
        <w:spacing w:after="0" w:line="240" w:lineRule="auto"/>
        <w:rPr>
          <w:rFonts w:ascii="Times New Roman" w:eastAsia="Times New Roman" w:hAnsi="Times New Roman" w:cs="Times New Roman"/>
          <w:sz w:val="24"/>
          <w:szCs w:val="24"/>
        </w:rPr>
      </w:pPr>
      <w:r w:rsidRPr="0086360A">
        <w:rPr>
          <w:rFonts w:ascii="Times New Roman" w:eastAsia="Times New Roman" w:hAnsi="Times New Roman" w:cs="Times New Roman"/>
          <w:sz w:val="24"/>
          <w:szCs w:val="24"/>
        </w:rPr>
        <w:t xml:space="preserve">I det seneste år har vi afholdt en del events med det formål at samle vores medlemmer, styrke vores fællesskab samt markere os politisk i København. </w:t>
      </w:r>
    </w:p>
    <w:p w14:paraId="1A5C83F5" w14:textId="77777777" w:rsidR="00851D14" w:rsidRPr="0086360A" w:rsidRDefault="00851D14" w:rsidP="00851D14">
      <w:pPr>
        <w:spacing w:after="0" w:line="240" w:lineRule="auto"/>
        <w:rPr>
          <w:rFonts w:ascii="Times New Roman" w:eastAsia="Times New Roman" w:hAnsi="Times New Roman" w:cs="Times New Roman"/>
          <w:sz w:val="24"/>
          <w:szCs w:val="24"/>
        </w:rPr>
      </w:pPr>
    </w:p>
    <w:p w14:paraId="0FBB0B41" w14:textId="700A6B55" w:rsidR="00851D14" w:rsidRPr="0086360A" w:rsidRDefault="00851D14" w:rsidP="00851D14">
      <w:pPr>
        <w:spacing w:after="0" w:line="240" w:lineRule="auto"/>
        <w:rPr>
          <w:rFonts w:ascii="Times New Roman" w:eastAsia="Times New Roman" w:hAnsi="Times New Roman" w:cs="Times New Roman"/>
          <w:sz w:val="24"/>
          <w:szCs w:val="24"/>
        </w:rPr>
      </w:pPr>
      <w:r w:rsidRPr="0086360A">
        <w:rPr>
          <w:rFonts w:ascii="Times New Roman" w:eastAsia="Times New Roman" w:hAnsi="Times New Roman" w:cs="Times New Roman"/>
          <w:sz w:val="24"/>
          <w:szCs w:val="24"/>
        </w:rPr>
        <w:t>Priden har været flagskibet i rækken af events. Af principielle grunde ville Landss</w:t>
      </w:r>
      <w:r w:rsidR="00A01D62" w:rsidRPr="0086360A">
        <w:rPr>
          <w:rFonts w:ascii="Times New Roman" w:eastAsia="Times New Roman" w:hAnsi="Times New Roman" w:cs="Times New Roman"/>
          <w:sz w:val="24"/>
          <w:szCs w:val="24"/>
        </w:rPr>
        <w:t>e</w:t>
      </w:r>
      <w:r w:rsidRPr="0086360A">
        <w:rPr>
          <w:rFonts w:ascii="Times New Roman" w:eastAsia="Times New Roman" w:hAnsi="Times New Roman" w:cs="Times New Roman"/>
          <w:sz w:val="24"/>
          <w:szCs w:val="24"/>
        </w:rPr>
        <w:t>kretariatet ikke stå for Copenhagen Pride Parade, men de har hjulpet os med både økonomiske og sekretariatsmæssige ressourcer, så Alternativet kunne være synlig</w:t>
      </w:r>
      <w:r w:rsidR="008C17BF" w:rsidRPr="0086360A">
        <w:rPr>
          <w:rFonts w:ascii="Times New Roman" w:eastAsia="Times New Roman" w:hAnsi="Times New Roman" w:cs="Times New Roman"/>
          <w:sz w:val="24"/>
          <w:szCs w:val="24"/>
        </w:rPr>
        <w:t>t</w:t>
      </w:r>
      <w:r w:rsidRPr="0086360A">
        <w:rPr>
          <w:rFonts w:ascii="Times New Roman" w:eastAsia="Times New Roman" w:hAnsi="Times New Roman" w:cs="Times New Roman"/>
          <w:sz w:val="24"/>
          <w:szCs w:val="24"/>
        </w:rPr>
        <w:t xml:space="preserve"> ved den store parade. </w:t>
      </w:r>
    </w:p>
    <w:p w14:paraId="3CDAAB23" w14:textId="77777777" w:rsidR="00851D14" w:rsidRPr="0086360A" w:rsidRDefault="00851D14" w:rsidP="00851D14">
      <w:pPr>
        <w:spacing w:after="0" w:line="240" w:lineRule="auto"/>
        <w:rPr>
          <w:rFonts w:ascii="Times New Roman" w:eastAsia="Times New Roman" w:hAnsi="Times New Roman" w:cs="Times New Roman"/>
          <w:sz w:val="24"/>
          <w:szCs w:val="24"/>
        </w:rPr>
      </w:pPr>
    </w:p>
    <w:p w14:paraId="3505BD8E" w14:textId="066F9187" w:rsidR="00851D14" w:rsidRPr="0086360A" w:rsidRDefault="00851D14" w:rsidP="00851D14">
      <w:pPr>
        <w:spacing w:after="0" w:line="240" w:lineRule="auto"/>
        <w:rPr>
          <w:rFonts w:ascii="Times New Roman" w:eastAsia="Times New Roman" w:hAnsi="Times New Roman" w:cs="Times New Roman"/>
          <w:sz w:val="24"/>
          <w:szCs w:val="24"/>
        </w:rPr>
      </w:pPr>
      <w:r w:rsidRPr="0086360A">
        <w:rPr>
          <w:rFonts w:ascii="Times New Roman" w:eastAsia="Times New Roman" w:hAnsi="Times New Roman" w:cs="Times New Roman"/>
          <w:sz w:val="24"/>
          <w:szCs w:val="24"/>
        </w:rPr>
        <w:t xml:space="preserve">Derudover har vi for første gang haft en </w:t>
      </w:r>
      <w:r w:rsidR="00F652A8" w:rsidRPr="0086360A">
        <w:rPr>
          <w:rFonts w:ascii="Times New Roman" w:eastAsia="Times New Roman" w:hAnsi="Times New Roman" w:cs="Times New Roman"/>
          <w:sz w:val="24"/>
          <w:szCs w:val="24"/>
        </w:rPr>
        <w:t xml:space="preserve">debatscene ved 1. maj i Fælledparken. Der var 3 debattører, som drøftede </w:t>
      </w:r>
      <w:r w:rsidR="00587326" w:rsidRPr="0086360A">
        <w:rPr>
          <w:rFonts w:ascii="Times New Roman" w:eastAsia="Times New Roman" w:hAnsi="Times New Roman" w:cs="Times New Roman"/>
          <w:sz w:val="24"/>
          <w:szCs w:val="24"/>
        </w:rPr>
        <w:t xml:space="preserve">fremtidens </w:t>
      </w:r>
      <w:r w:rsidR="00F652A8" w:rsidRPr="0086360A">
        <w:rPr>
          <w:rFonts w:ascii="Times New Roman" w:eastAsia="Times New Roman" w:hAnsi="Times New Roman" w:cs="Times New Roman"/>
          <w:sz w:val="24"/>
          <w:szCs w:val="24"/>
        </w:rPr>
        <w:t>arbejdsmarked, og</w:t>
      </w:r>
      <w:r w:rsidR="00587326" w:rsidRPr="0086360A">
        <w:rPr>
          <w:rFonts w:ascii="Times New Roman" w:eastAsia="Times New Roman" w:hAnsi="Times New Roman" w:cs="Times New Roman"/>
          <w:sz w:val="24"/>
          <w:szCs w:val="24"/>
        </w:rPr>
        <w:t xml:space="preserve"> </w:t>
      </w:r>
      <w:r w:rsidR="00F652A8" w:rsidRPr="0086360A">
        <w:rPr>
          <w:rFonts w:ascii="Times New Roman" w:eastAsia="Times New Roman" w:hAnsi="Times New Roman" w:cs="Times New Roman"/>
          <w:sz w:val="24"/>
          <w:szCs w:val="24"/>
        </w:rPr>
        <w:t xml:space="preserve">vores </w:t>
      </w:r>
      <w:proofErr w:type="spellStart"/>
      <w:r w:rsidR="00F652A8" w:rsidRPr="0086360A">
        <w:rPr>
          <w:rFonts w:ascii="Times New Roman" w:eastAsia="Times New Roman" w:hAnsi="Times New Roman" w:cs="Times New Roman"/>
          <w:sz w:val="24"/>
          <w:szCs w:val="24"/>
        </w:rPr>
        <w:t>MF</w:t>
      </w:r>
      <w:r w:rsidR="00587326" w:rsidRPr="0086360A">
        <w:rPr>
          <w:rFonts w:ascii="Times New Roman" w:eastAsia="Times New Roman" w:hAnsi="Times New Roman" w:cs="Times New Roman"/>
          <w:sz w:val="24"/>
          <w:szCs w:val="24"/>
        </w:rPr>
        <w:t>èr</w:t>
      </w:r>
      <w:proofErr w:type="spellEnd"/>
      <w:r w:rsidR="00F652A8" w:rsidRPr="0086360A">
        <w:rPr>
          <w:rFonts w:ascii="Times New Roman" w:eastAsia="Times New Roman" w:hAnsi="Times New Roman" w:cs="Times New Roman"/>
          <w:sz w:val="24"/>
          <w:szCs w:val="24"/>
        </w:rPr>
        <w:t xml:space="preserve"> Torsten Geil var den ene. T</w:t>
      </w:r>
      <w:r w:rsidRPr="0086360A">
        <w:rPr>
          <w:rFonts w:ascii="Times New Roman" w:eastAsia="Times New Roman" w:hAnsi="Times New Roman" w:cs="Times New Roman"/>
          <w:sz w:val="24"/>
          <w:szCs w:val="24"/>
        </w:rPr>
        <w:t>rods det meget kolde vejr var</w:t>
      </w:r>
      <w:r w:rsidR="00F652A8" w:rsidRPr="0086360A">
        <w:rPr>
          <w:rFonts w:ascii="Times New Roman" w:eastAsia="Times New Roman" w:hAnsi="Times New Roman" w:cs="Times New Roman"/>
          <w:sz w:val="24"/>
          <w:szCs w:val="24"/>
        </w:rPr>
        <w:t xml:space="preserve"> der</w:t>
      </w:r>
      <w:r w:rsidRPr="0086360A">
        <w:rPr>
          <w:rFonts w:ascii="Times New Roman" w:eastAsia="Times New Roman" w:hAnsi="Times New Roman" w:cs="Times New Roman"/>
          <w:sz w:val="24"/>
          <w:szCs w:val="24"/>
        </w:rPr>
        <w:t xml:space="preserve"> et fint fremmøde.</w:t>
      </w:r>
    </w:p>
    <w:p w14:paraId="67513654" w14:textId="77777777" w:rsidR="00851D14" w:rsidRPr="0086360A" w:rsidRDefault="00851D14" w:rsidP="00851D14">
      <w:pPr>
        <w:spacing w:after="0" w:line="240" w:lineRule="auto"/>
        <w:rPr>
          <w:rFonts w:ascii="Times New Roman" w:eastAsia="Times New Roman" w:hAnsi="Times New Roman" w:cs="Times New Roman"/>
          <w:sz w:val="24"/>
          <w:szCs w:val="24"/>
        </w:rPr>
      </w:pPr>
    </w:p>
    <w:p w14:paraId="1B137551" w14:textId="6ADA0201" w:rsidR="00851D14" w:rsidRPr="0086360A" w:rsidRDefault="00851D14" w:rsidP="00851D14">
      <w:pPr>
        <w:spacing w:after="0" w:line="240" w:lineRule="auto"/>
        <w:rPr>
          <w:rFonts w:ascii="Times New Roman" w:eastAsia="Times New Roman" w:hAnsi="Times New Roman" w:cs="Times New Roman"/>
          <w:sz w:val="24"/>
          <w:szCs w:val="24"/>
        </w:rPr>
      </w:pPr>
      <w:r w:rsidRPr="0086360A">
        <w:rPr>
          <w:rFonts w:ascii="Times New Roman" w:eastAsia="Times New Roman" w:hAnsi="Times New Roman" w:cs="Times New Roman"/>
          <w:sz w:val="24"/>
          <w:szCs w:val="24"/>
        </w:rPr>
        <w:t xml:space="preserve">Grundlovsdagen blev markeret i samarbejde med Niko </w:t>
      </w:r>
      <w:r w:rsidR="00A01D62" w:rsidRPr="0086360A">
        <w:rPr>
          <w:rFonts w:ascii="Times New Roman" w:eastAsia="Times New Roman" w:hAnsi="Times New Roman" w:cs="Times New Roman"/>
          <w:sz w:val="24"/>
          <w:szCs w:val="24"/>
        </w:rPr>
        <w:t>Grünfeld</w:t>
      </w:r>
      <w:r w:rsidRPr="0086360A">
        <w:rPr>
          <w:rFonts w:ascii="Times New Roman" w:eastAsia="Times New Roman" w:hAnsi="Times New Roman" w:cs="Times New Roman"/>
          <w:sz w:val="24"/>
          <w:szCs w:val="24"/>
        </w:rPr>
        <w:t xml:space="preserve"> på Kultur- og fritidsborgmesterkontoret</w:t>
      </w:r>
      <w:r w:rsidR="00587326" w:rsidRPr="0086360A">
        <w:rPr>
          <w:rFonts w:ascii="Times New Roman" w:eastAsia="Times New Roman" w:hAnsi="Times New Roman" w:cs="Times New Roman"/>
          <w:sz w:val="24"/>
          <w:szCs w:val="24"/>
        </w:rPr>
        <w:t>. Her skulle v</w:t>
      </w:r>
      <w:r w:rsidRPr="0086360A">
        <w:rPr>
          <w:rFonts w:ascii="Times New Roman" w:eastAsia="Times New Roman" w:hAnsi="Times New Roman" w:cs="Times New Roman"/>
          <w:sz w:val="24"/>
          <w:szCs w:val="24"/>
        </w:rPr>
        <w:t xml:space="preserve">i i fællesskab lave en grundlovstale på baggrund af mange gode samtaler og diskussioner. </w:t>
      </w:r>
    </w:p>
    <w:p w14:paraId="10C30683" w14:textId="77777777" w:rsidR="00851D14" w:rsidRPr="0086360A" w:rsidRDefault="00851D14" w:rsidP="00851D14">
      <w:pPr>
        <w:spacing w:after="0" w:line="240" w:lineRule="auto"/>
        <w:rPr>
          <w:rFonts w:ascii="Times New Roman" w:eastAsia="Times New Roman" w:hAnsi="Times New Roman" w:cs="Times New Roman"/>
          <w:sz w:val="24"/>
          <w:szCs w:val="24"/>
        </w:rPr>
      </w:pPr>
    </w:p>
    <w:p w14:paraId="48E03E45" w14:textId="77777777" w:rsidR="00851D14" w:rsidRPr="0086360A" w:rsidRDefault="00851D14" w:rsidP="00851D14">
      <w:pPr>
        <w:spacing w:after="0" w:line="240" w:lineRule="auto"/>
        <w:rPr>
          <w:rFonts w:ascii="Times New Roman" w:eastAsia="Times New Roman" w:hAnsi="Times New Roman" w:cs="Times New Roman"/>
          <w:sz w:val="24"/>
          <w:szCs w:val="24"/>
        </w:rPr>
      </w:pPr>
      <w:r w:rsidRPr="0086360A">
        <w:rPr>
          <w:rFonts w:ascii="Times New Roman" w:eastAsia="Times New Roman" w:hAnsi="Times New Roman" w:cs="Times New Roman"/>
          <w:sz w:val="24"/>
          <w:szCs w:val="24"/>
        </w:rPr>
        <w:t>Derudover har vi fortsat den gode tradition med at have hhv. en sommerafslutning og en alternativ julefrokost.</w:t>
      </w:r>
    </w:p>
    <w:p w14:paraId="6B5EF647" w14:textId="77777777" w:rsidR="00851D14" w:rsidRPr="0086360A" w:rsidRDefault="00851D14" w:rsidP="00851D14">
      <w:pPr>
        <w:spacing w:after="0" w:line="240" w:lineRule="auto"/>
        <w:rPr>
          <w:rFonts w:ascii="Times New Roman" w:eastAsia="Times New Roman" w:hAnsi="Times New Roman" w:cs="Times New Roman"/>
          <w:sz w:val="24"/>
          <w:szCs w:val="24"/>
        </w:rPr>
      </w:pPr>
    </w:p>
    <w:p w14:paraId="5B1575CF" w14:textId="6B56A12E" w:rsidR="00851D14" w:rsidRPr="0086360A" w:rsidRDefault="00851D14" w:rsidP="00851D14">
      <w:pPr>
        <w:spacing w:after="0" w:line="240" w:lineRule="auto"/>
        <w:rPr>
          <w:rFonts w:ascii="Times New Roman" w:eastAsia="Times New Roman" w:hAnsi="Times New Roman" w:cs="Times New Roman"/>
          <w:sz w:val="24"/>
          <w:szCs w:val="24"/>
        </w:rPr>
      </w:pPr>
      <w:r w:rsidRPr="0086360A">
        <w:rPr>
          <w:rFonts w:ascii="Times New Roman" w:eastAsia="Times New Roman" w:hAnsi="Times New Roman" w:cs="Times New Roman"/>
          <w:sz w:val="24"/>
          <w:szCs w:val="24"/>
        </w:rPr>
        <w:t>Vi er glade for, at der altid har været god opbakning og mange deltagere til vores events. Det er ingen hemmelighed</w:t>
      </w:r>
      <w:r w:rsidR="00587326" w:rsidRPr="0086360A">
        <w:rPr>
          <w:rFonts w:ascii="Times New Roman" w:eastAsia="Times New Roman" w:hAnsi="Times New Roman" w:cs="Times New Roman"/>
          <w:sz w:val="24"/>
          <w:szCs w:val="24"/>
        </w:rPr>
        <w:t>,</w:t>
      </w:r>
      <w:r w:rsidRPr="0086360A">
        <w:rPr>
          <w:rFonts w:ascii="Times New Roman" w:eastAsia="Times New Roman" w:hAnsi="Times New Roman" w:cs="Times New Roman"/>
          <w:sz w:val="24"/>
          <w:szCs w:val="24"/>
        </w:rPr>
        <w:t xml:space="preserve"> at events kræver meget arbejde og penge, men de har har en høj prioritet hos os. </w:t>
      </w:r>
    </w:p>
    <w:p w14:paraId="1E1A42B5" w14:textId="77777777" w:rsidR="00734BCA" w:rsidRPr="0086360A" w:rsidRDefault="00734BCA" w:rsidP="00851D14">
      <w:pPr>
        <w:spacing w:after="0" w:line="240" w:lineRule="auto"/>
        <w:rPr>
          <w:rFonts w:ascii="Times New Roman" w:eastAsia="Times New Roman" w:hAnsi="Times New Roman" w:cs="Times New Roman"/>
          <w:sz w:val="24"/>
          <w:szCs w:val="24"/>
        </w:rPr>
      </w:pPr>
    </w:p>
    <w:p w14:paraId="7DE8092C" w14:textId="09706538" w:rsidR="00734BCA" w:rsidRPr="0086360A" w:rsidRDefault="00851D14" w:rsidP="00851D14">
      <w:pPr>
        <w:spacing w:after="0" w:line="240" w:lineRule="auto"/>
        <w:rPr>
          <w:rFonts w:ascii="Times New Roman" w:eastAsia="Times New Roman" w:hAnsi="Times New Roman" w:cs="Times New Roman"/>
          <w:sz w:val="24"/>
          <w:szCs w:val="24"/>
        </w:rPr>
      </w:pPr>
      <w:r w:rsidRPr="0086360A">
        <w:rPr>
          <w:rFonts w:ascii="Times New Roman" w:eastAsia="Times New Roman" w:hAnsi="Times New Roman" w:cs="Times New Roman"/>
          <w:sz w:val="24"/>
          <w:szCs w:val="24"/>
        </w:rPr>
        <w:t xml:space="preserve">Vi vil også takke alle de medlemmer og lokalbestyrelser, som har </w:t>
      </w:r>
      <w:r w:rsidR="00587326" w:rsidRPr="0086360A">
        <w:rPr>
          <w:rFonts w:ascii="Times New Roman" w:eastAsia="Times New Roman" w:hAnsi="Times New Roman" w:cs="Times New Roman"/>
          <w:sz w:val="24"/>
          <w:szCs w:val="24"/>
        </w:rPr>
        <w:t>arrangeret</w:t>
      </w:r>
      <w:r w:rsidRPr="0086360A">
        <w:rPr>
          <w:rFonts w:ascii="Times New Roman" w:eastAsia="Times New Roman" w:hAnsi="Times New Roman" w:cs="Times New Roman"/>
          <w:sz w:val="24"/>
          <w:szCs w:val="24"/>
        </w:rPr>
        <w:t xml:space="preserve"> events ude i bydelene eller Åbenrå. </w:t>
      </w:r>
      <w:r w:rsidR="00734BCA" w:rsidRPr="0086360A">
        <w:rPr>
          <w:rFonts w:ascii="Times New Roman" w:eastAsia="Times New Roman" w:hAnsi="Times New Roman" w:cs="Times New Roman"/>
          <w:sz w:val="24"/>
          <w:szCs w:val="24"/>
        </w:rPr>
        <w:t xml:space="preserve">Kommuneforeningen har givet økonomisk støtte til arrangementer, som andre har stået for: 8. marts, seks søndage om sexisme, mangfoldige stemmer mod racisme, Kulturnat. </w:t>
      </w:r>
      <w:r w:rsidRPr="0086360A">
        <w:rPr>
          <w:rFonts w:ascii="Times New Roman" w:eastAsia="Times New Roman" w:hAnsi="Times New Roman" w:cs="Times New Roman"/>
          <w:sz w:val="24"/>
          <w:szCs w:val="24"/>
        </w:rPr>
        <w:t xml:space="preserve">Vi håber, at </w:t>
      </w:r>
      <w:r w:rsidR="00734BCA" w:rsidRPr="0086360A">
        <w:rPr>
          <w:rFonts w:ascii="Times New Roman" w:eastAsia="Times New Roman" w:hAnsi="Times New Roman" w:cs="Times New Roman"/>
          <w:sz w:val="24"/>
          <w:szCs w:val="24"/>
        </w:rPr>
        <w:t xml:space="preserve">der fortsat vil være ildsjæle, som vil </w:t>
      </w:r>
      <w:r w:rsidR="00587326" w:rsidRPr="0086360A">
        <w:rPr>
          <w:rFonts w:ascii="Times New Roman" w:eastAsia="Times New Roman" w:hAnsi="Times New Roman" w:cs="Times New Roman"/>
          <w:sz w:val="24"/>
          <w:szCs w:val="24"/>
        </w:rPr>
        <w:t>lave gode og spændende events.</w:t>
      </w:r>
    </w:p>
    <w:p w14:paraId="3732333E" w14:textId="77777777" w:rsidR="00734BCA" w:rsidRPr="0086360A" w:rsidRDefault="00734BCA" w:rsidP="00851D14">
      <w:pPr>
        <w:spacing w:after="0" w:line="240" w:lineRule="auto"/>
        <w:rPr>
          <w:rFonts w:ascii="Times New Roman" w:eastAsia="Times New Roman" w:hAnsi="Times New Roman" w:cs="Times New Roman"/>
          <w:sz w:val="24"/>
          <w:szCs w:val="24"/>
        </w:rPr>
      </w:pPr>
    </w:p>
    <w:p w14:paraId="78A24F5F" w14:textId="188AFBB9" w:rsidR="00851D14" w:rsidRPr="0086360A" w:rsidRDefault="00734BCA" w:rsidP="00851D14">
      <w:pPr>
        <w:spacing w:after="0" w:line="240" w:lineRule="auto"/>
        <w:rPr>
          <w:rFonts w:ascii="Times New Roman" w:eastAsia="Times New Roman" w:hAnsi="Times New Roman" w:cs="Times New Roman"/>
          <w:sz w:val="24"/>
          <w:szCs w:val="24"/>
        </w:rPr>
      </w:pPr>
      <w:r w:rsidRPr="0086360A">
        <w:rPr>
          <w:rFonts w:ascii="Times New Roman" w:eastAsia="Times New Roman" w:hAnsi="Times New Roman" w:cs="Times New Roman"/>
          <w:sz w:val="24"/>
          <w:szCs w:val="24"/>
        </w:rPr>
        <w:t>V</w:t>
      </w:r>
      <w:r w:rsidR="00851D14" w:rsidRPr="0086360A">
        <w:rPr>
          <w:rFonts w:ascii="Times New Roman" w:eastAsia="Times New Roman" w:hAnsi="Times New Roman" w:cs="Times New Roman"/>
          <w:sz w:val="24"/>
          <w:szCs w:val="24"/>
        </w:rPr>
        <w:t xml:space="preserve">i </w:t>
      </w:r>
      <w:r w:rsidRPr="0086360A">
        <w:rPr>
          <w:rFonts w:ascii="Times New Roman" w:eastAsia="Times New Roman" w:hAnsi="Times New Roman" w:cs="Times New Roman"/>
          <w:sz w:val="24"/>
          <w:szCs w:val="24"/>
        </w:rPr>
        <w:t xml:space="preserve">har </w:t>
      </w:r>
      <w:r w:rsidR="00851D14" w:rsidRPr="0086360A">
        <w:rPr>
          <w:rFonts w:ascii="Times New Roman" w:eastAsia="Times New Roman" w:hAnsi="Times New Roman" w:cs="Times New Roman"/>
          <w:sz w:val="24"/>
          <w:szCs w:val="24"/>
        </w:rPr>
        <w:t>i det seneste år prøvet forskellige koncepter af. Det meste har fungeret rigtigt godt, men nogle ting er gået i vasken. Nu har vi en del erfaringer, og på baggrund af dem, skal vi blive skarpere på vores events og møder, så vi undgår at aflyse nogle begivenheder og møder</w:t>
      </w:r>
      <w:r w:rsidR="00587326" w:rsidRPr="0086360A">
        <w:rPr>
          <w:rFonts w:ascii="Times New Roman" w:eastAsia="Times New Roman" w:hAnsi="Times New Roman" w:cs="Times New Roman"/>
          <w:sz w:val="24"/>
          <w:szCs w:val="24"/>
        </w:rPr>
        <w:t>.</w:t>
      </w:r>
    </w:p>
    <w:p w14:paraId="05CBF736" w14:textId="77777777" w:rsidR="00851D14" w:rsidRPr="00851D14" w:rsidRDefault="00851D14" w:rsidP="00851D14">
      <w:pPr>
        <w:spacing w:after="0" w:line="240" w:lineRule="auto"/>
        <w:rPr>
          <w:rFonts w:ascii="Times New Roman" w:eastAsia="Times New Roman" w:hAnsi="Times New Roman" w:cs="Times New Roman"/>
        </w:rPr>
      </w:pPr>
    </w:p>
    <w:p w14:paraId="7CD7844B" w14:textId="77777777" w:rsidR="00851D14" w:rsidRPr="00851D14" w:rsidRDefault="00851D14" w:rsidP="00851D14">
      <w:pPr>
        <w:spacing w:after="0" w:line="240" w:lineRule="auto"/>
        <w:rPr>
          <w:rFonts w:ascii="Times New Roman" w:eastAsia="Times New Roman" w:hAnsi="Times New Roman" w:cs="Times New Roman"/>
        </w:rPr>
      </w:pPr>
    </w:p>
    <w:p w14:paraId="1E70EFFC" w14:textId="39314986" w:rsidR="008A0DD5" w:rsidRPr="0086360A" w:rsidRDefault="00851D14" w:rsidP="00851D14">
      <w:pPr>
        <w:spacing w:after="0" w:line="240" w:lineRule="auto"/>
        <w:rPr>
          <w:rFonts w:ascii="Times New Roman" w:hAnsi="Times New Roman" w:cs="Times New Roman"/>
          <w:i/>
        </w:rPr>
      </w:pPr>
      <w:r w:rsidRPr="0086360A">
        <w:rPr>
          <w:rFonts w:ascii="Calibri" w:eastAsia="Times New Roman" w:hAnsi="Calibri" w:cs="Calibri"/>
          <w:i/>
          <w:color w:val="000000"/>
          <w:sz w:val="24"/>
          <w:szCs w:val="24"/>
          <w:lang w:eastAsia="da-DK"/>
        </w:rPr>
        <w:t> </w:t>
      </w:r>
      <w:r w:rsidR="00587326" w:rsidRPr="0086360A">
        <w:rPr>
          <w:rFonts w:ascii="Calibri" w:eastAsia="Times New Roman" w:hAnsi="Calibri" w:cs="Calibri"/>
          <w:i/>
          <w:color w:val="000000"/>
          <w:sz w:val="24"/>
          <w:szCs w:val="24"/>
          <w:lang w:eastAsia="da-DK"/>
        </w:rPr>
        <w:t>(Tara)</w:t>
      </w:r>
    </w:p>
    <w:p w14:paraId="00586F2E" w14:textId="77777777" w:rsidR="00763814" w:rsidRPr="0086360A" w:rsidRDefault="00763814" w:rsidP="008A0DD5">
      <w:pPr>
        <w:rPr>
          <w:rFonts w:ascii="Times New Roman" w:hAnsi="Times New Roman" w:cs="Times New Roman"/>
          <w:b/>
          <w:sz w:val="28"/>
          <w:szCs w:val="28"/>
        </w:rPr>
      </w:pPr>
      <w:r w:rsidRPr="0086360A">
        <w:rPr>
          <w:rFonts w:ascii="Times New Roman" w:hAnsi="Times New Roman" w:cs="Times New Roman"/>
          <w:b/>
          <w:sz w:val="28"/>
          <w:szCs w:val="28"/>
        </w:rPr>
        <w:t>Vedtægter</w:t>
      </w:r>
    </w:p>
    <w:p w14:paraId="23297F68" w14:textId="68647B12" w:rsidR="00292BE7" w:rsidRPr="0086360A" w:rsidRDefault="00292BE7" w:rsidP="0093554F">
      <w:pPr>
        <w:rPr>
          <w:rFonts w:ascii="Times New Roman" w:hAnsi="Times New Roman" w:cs="Times New Roman"/>
          <w:sz w:val="24"/>
          <w:szCs w:val="24"/>
        </w:rPr>
      </w:pPr>
      <w:r w:rsidRPr="0086360A">
        <w:rPr>
          <w:rFonts w:ascii="Times New Roman" w:hAnsi="Times New Roman" w:cs="Times New Roman"/>
          <w:sz w:val="24"/>
          <w:szCs w:val="24"/>
        </w:rPr>
        <w:t>Bestyrelsen har konkret fulgt op på resultaterne af evalueringen af KV 17 ved at fremlægge en række forslag til ændringer af vedtægterne. Formålet er at få præciseret bestyrelsens rolle og processen frem til næste kommunalvalg.</w:t>
      </w:r>
    </w:p>
    <w:p w14:paraId="131C87EE" w14:textId="26E7A739" w:rsidR="00292BE7" w:rsidRPr="0086360A" w:rsidRDefault="0093554F" w:rsidP="0093554F">
      <w:pPr>
        <w:rPr>
          <w:rFonts w:ascii="Times New Roman" w:hAnsi="Times New Roman" w:cs="Times New Roman"/>
          <w:sz w:val="24"/>
          <w:szCs w:val="24"/>
        </w:rPr>
      </w:pPr>
      <w:r w:rsidRPr="0086360A">
        <w:rPr>
          <w:rFonts w:ascii="Times New Roman" w:hAnsi="Times New Roman" w:cs="Times New Roman"/>
          <w:sz w:val="24"/>
          <w:szCs w:val="24"/>
        </w:rPr>
        <w:t>Årsmødet i 2018 besluttede, at der skulle igangsættes e</w:t>
      </w:r>
      <w:r w:rsidR="00292BE7" w:rsidRPr="0086360A">
        <w:rPr>
          <w:rFonts w:ascii="Times New Roman" w:hAnsi="Times New Roman" w:cs="Times New Roman"/>
          <w:sz w:val="24"/>
          <w:szCs w:val="24"/>
        </w:rPr>
        <w:t>t</w:t>
      </w:r>
      <w:r w:rsidRPr="0086360A">
        <w:rPr>
          <w:rFonts w:ascii="Times New Roman" w:hAnsi="Times New Roman" w:cs="Times New Roman"/>
          <w:sz w:val="24"/>
          <w:szCs w:val="24"/>
        </w:rPr>
        <w:t xml:space="preserve"> </w:t>
      </w:r>
      <w:r w:rsidR="00292BE7" w:rsidRPr="0086360A">
        <w:rPr>
          <w:rFonts w:ascii="Times New Roman" w:hAnsi="Times New Roman" w:cs="Times New Roman"/>
          <w:sz w:val="24"/>
          <w:szCs w:val="24"/>
        </w:rPr>
        <w:t xml:space="preserve">mere grundlæggende arbejde med en revision af vedtægterne. Det skulle være medlemsdrevet og føre frem til forslag til helt nye vedtægter, som skulle lægges </w:t>
      </w:r>
      <w:r w:rsidR="00587326" w:rsidRPr="0086360A">
        <w:rPr>
          <w:rFonts w:ascii="Times New Roman" w:hAnsi="Times New Roman" w:cs="Times New Roman"/>
          <w:sz w:val="24"/>
          <w:szCs w:val="24"/>
        </w:rPr>
        <w:t xml:space="preserve">frem på </w:t>
      </w:r>
      <w:r w:rsidR="00292BE7" w:rsidRPr="0086360A">
        <w:rPr>
          <w:rFonts w:ascii="Times New Roman" w:hAnsi="Times New Roman" w:cs="Times New Roman"/>
          <w:sz w:val="24"/>
          <w:szCs w:val="24"/>
        </w:rPr>
        <w:t>et kommende årsmøde.</w:t>
      </w:r>
    </w:p>
    <w:p w14:paraId="5BA08F57" w14:textId="487418BB" w:rsidR="0093554F" w:rsidRPr="0086360A" w:rsidRDefault="00292BE7" w:rsidP="0093554F">
      <w:pPr>
        <w:rPr>
          <w:rFonts w:ascii="Times New Roman" w:hAnsi="Times New Roman" w:cs="Times New Roman"/>
          <w:sz w:val="24"/>
          <w:szCs w:val="24"/>
        </w:rPr>
      </w:pPr>
      <w:r w:rsidRPr="0086360A">
        <w:rPr>
          <w:rFonts w:ascii="Times New Roman" w:hAnsi="Times New Roman" w:cs="Times New Roman"/>
          <w:sz w:val="24"/>
          <w:szCs w:val="24"/>
        </w:rPr>
        <w:t>Arbejdet blev sat i gang, og der har været afholdt nogle ”visionsmøder” i Åbenrå, med de var ikke særligt velbesøgte, og arbejdet gik mere eller mindre i stå.</w:t>
      </w:r>
    </w:p>
    <w:p w14:paraId="28E58FFB" w14:textId="7BBF012F" w:rsidR="00292BE7" w:rsidRPr="0086360A" w:rsidRDefault="00587326" w:rsidP="0093554F">
      <w:pPr>
        <w:rPr>
          <w:rFonts w:ascii="Times New Roman" w:hAnsi="Times New Roman" w:cs="Times New Roman"/>
          <w:b/>
          <w:i/>
        </w:rPr>
      </w:pPr>
      <w:r w:rsidRPr="0086360A">
        <w:rPr>
          <w:rFonts w:ascii="Times New Roman" w:hAnsi="Times New Roman" w:cs="Times New Roman"/>
          <w:b/>
          <w:i/>
        </w:rPr>
        <w:t>(Tara)</w:t>
      </w:r>
    </w:p>
    <w:p w14:paraId="50F438AC" w14:textId="24451C7B" w:rsidR="0028392D" w:rsidRPr="0086360A" w:rsidRDefault="0028392D" w:rsidP="0093554F">
      <w:pPr>
        <w:rPr>
          <w:rFonts w:ascii="Times New Roman" w:hAnsi="Times New Roman" w:cs="Times New Roman"/>
          <w:b/>
          <w:sz w:val="28"/>
          <w:szCs w:val="28"/>
        </w:rPr>
      </w:pPr>
      <w:r w:rsidRPr="0086360A">
        <w:rPr>
          <w:rFonts w:ascii="Times New Roman" w:hAnsi="Times New Roman" w:cs="Times New Roman"/>
          <w:b/>
          <w:sz w:val="28"/>
          <w:szCs w:val="28"/>
        </w:rPr>
        <w:t>Afslutning</w:t>
      </w:r>
    </w:p>
    <w:p w14:paraId="4144E0B5" w14:textId="3CA5B1ED" w:rsidR="00292BE7" w:rsidRPr="0086360A" w:rsidRDefault="00292BE7" w:rsidP="0093554F">
      <w:pPr>
        <w:rPr>
          <w:rFonts w:ascii="Times New Roman" w:hAnsi="Times New Roman" w:cs="Times New Roman"/>
          <w:sz w:val="24"/>
          <w:szCs w:val="24"/>
        </w:rPr>
      </w:pPr>
      <w:r w:rsidRPr="0086360A">
        <w:rPr>
          <w:rFonts w:ascii="Times New Roman" w:hAnsi="Times New Roman" w:cs="Times New Roman"/>
          <w:sz w:val="24"/>
          <w:szCs w:val="24"/>
        </w:rPr>
        <w:t>Det fører frem til afslutningen på denne beretning. Nemlig, at vi i bestyrelsen ikke kan løfte opgaven med at udvi</w:t>
      </w:r>
      <w:r w:rsidR="0028392D" w:rsidRPr="0086360A">
        <w:rPr>
          <w:rFonts w:ascii="Times New Roman" w:hAnsi="Times New Roman" w:cs="Times New Roman"/>
          <w:sz w:val="24"/>
          <w:szCs w:val="24"/>
        </w:rPr>
        <w:t>k</w:t>
      </w:r>
      <w:r w:rsidRPr="0086360A">
        <w:rPr>
          <w:rFonts w:ascii="Times New Roman" w:hAnsi="Times New Roman" w:cs="Times New Roman"/>
          <w:sz w:val="24"/>
          <w:szCs w:val="24"/>
        </w:rPr>
        <w:t xml:space="preserve">le organisationen Alternativet København alene. Vi har brug for aktive medlemmer, til det lokale arbejde, til events, til </w:t>
      </w:r>
      <w:r w:rsidR="0071158F" w:rsidRPr="0086360A">
        <w:rPr>
          <w:rFonts w:ascii="Times New Roman" w:hAnsi="Times New Roman" w:cs="Times New Roman"/>
          <w:sz w:val="24"/>
          <w:szCs w:val="24"/>
        </w:rPr>
        <w:t xml:space="preserve">at give input til </w:t>
      </w:r>
      <w:proofErr w:type="gramStart"/>
      <w:r w:rsidR="0071158F" w:rsidRPr="0086360A">
        <w:rPr>
          <w:rFonts w:ascii="Times New Roman" w:hAnsi="Times New Roman" w:cs="Times New Roman"/>
          <w:sz w:val="24"/>
          <w:szCs w:val="24"/>
        </w:rPr>
        <w:t>BR gruppen</w:t>
      </w:r>
      <w:proofErr w:type="gramEnd"/>
      <w:r w:rsidR="0071158F" w:rsidRPr="0086360A">
        <w:rPr>
          <w:rFonts w:ascii="Times New Roman" w:hAnsi="Times New Roman" w:cs="Times New Roman"/>
          <w:sz w:val="24"/>
          <w:szCs w:val="24"/>
        </w:rPr>
        <w:t xml:space="preserve"> om det politiske arbejde </w:t>
      </w:r>
      <w:proofErr w:type="spellStart"/>
      <w:r w:rsidRPr="0086360A">
        <w:rPr>
          <w:rFonts w:ascii="Times New Roman" w:hAnsi="Times New Roman" w:cs="Times New Roman"/>
          <w:sz w:val="24"/>
          <w:szCs w:val="24"/>
        </w:rPr>
        <w:t>osv</w:t>
      </w:r>
      <w:proofErr w:type="spellEnd"/>
      <w:r w:rsidRPr="0086360A">
        <w:rPr>
          <w:rFonts w:ascii="Times New Roman" w:hAnsi="Times New Roman" w:cs="Times New Roman"/>
          <w:sz w:val="24"/>
          <w:szCs w:val="24"/>
        </w:rPr>
        <w:t xml:space="preserve"> osv.</w:t>
      </w:r>
    </w:p>
    <w:p w14:paraId="5CEC207E" w14:textId="3BA7B487" w:rsidR="0028392D" w:rsidRPr="0086360A" w:rsidRDefault="00292BE7" w:rsidP="0093554F">
      <w:pPr>
        <w:rPr>
          <w:rFonts w:ascii="Times New Roman" w:hAnsi="Times New Roman" w:cs="Times New Roman"/>
          <w:sz w:val="24"/>
          <w:szCs w:val="24"/>
        </w:rPr>
      </w:pPr>
      <w:r w:rsidRPr="0086360A">
        <w:rPr>
          <w:rFonts w:ascii="Times New Roman" w:hAnsi="Times New Roman" w:cs="Times New Roman"/>
          <w:sz w:val="24"/>
          <w:szCs w:val="24"/>
        </w:rPr>
        <w:t>Så herfra skal lyde en opfordring til alle jer, der sidder derude og egentlig gerne vil yde en indsats, men bare</w:t>
      </w:r>
      <w:r w:rsidRPr="0086360A">
        <w:rPr>
          <w:sz w:val="24"/>
          <w:szCs w:val="24"/>
        </w:rPr>
        <w:t xml:space="preserve"> </w:t>
      </w:r>
      <w:r w:rsidRPr="0086360A">
        <w:rPr>
          <w:rFonts w:ascii="Times New Roman" w:hAnsi="Times New Roman" w:cs="Times New Roman"/>
          <w:sz w:val="24"/>
          <w:szCs w:val="24"/>
        </w:rPr>
        <w:t>ikke ved hvordan: Kom på banen,</w:t>
      </w:r>
      <w:r w:rsidR="0071158F" w:rsidRPr="0086360A">
        <w:rPr>
          <w:rFonts w:ascii="Times New Roman" w:hAnsi="Times New Roman" w:cs="Times New Roman"/>
          <w:sz w:val="24"/>
          <w:szCs w:val="24"/>
        </w:rPr>
        <w:t xml:space="preserve"> </w:t>
      </w:r>
      <w:r w:rsidR="0028392D" w:rsidRPr="0086360A">
        <w:rPr>
          <w:rFonts w:ascii="Times New Roman" w:hAnsi="Times New Roman" w:cs="Times New Roman"/>
          <w:sz w:val="24"/>
          <w:szCs w:val="24"/>
        </w:rPr>
        <w:t>mød op til vores arrangementer og se, om der ikke er noget, du kunne tænke dig at deltage i.</w:t>
      </w:r>
    </w:p>
    <w:p w14:paraId="38CE65FE" w14:textId="60ECE8D0" w:rsidR="0028392D" w:rsidRPr="0086360A" w:rsidRDefault="0028392D" w:rsidP="0093554F">
      <w:pPr>
        <w:rPr>
          <w:rFonts w:ascii="Times New Roman" w:hAnsi="Times New Roman" w:cs="Times New Roman"/>
          <w:sz w:val="24"/>
          <w:szCs w:val="24"/>
        </w:rPr>
      </w:pPr>
      <w:r w:rsidRPr="0086360A">
        <w:rPr>
          <w:rFonts w:ascii="Times New Roman" w:hAnsi="Times New Roman" w:cs="Times New Roman"/>
          <w:sz w:val="24"/>
          <w:szCs w:val="24"/>
        </w:rPr>
        <w:t xml:space="preserve">Og til allersidst: Tak til jer, der </w:t>
      </w:r>
      <w:r w:rsidRPr="0086360A">
        <w:rPr>
          <w:rFonts w:ascii="Times New Roman" w:hAnsi="Times New Roman" w:cs="Times New Roman"/>
          <w:b/>
          <w:sz w:val="24"/>
          <w:szCs w:val="24"/>
        </w:rPr>
        <w:t>er</w:t>
      </w:r>
      <w:r w:rsidRPr="0086360A">
        <w:rPr>
          <w:rFonts w:ascii="Times New Roman" w:hAnsi="Times New Roman" w:cs="Times New Roman"/>
          <w:sz w:val="24"/>
          <w:szCs w:val="24"/>
        </w:rPr>
        <w:t xml:space="preserve"> aktive. Tak til de individuelle ildsjæle, til bydelsbestyrelserne, til LU-medlemmerne, til aktive i baggrundsgrupperne, til jer der hjælper ved div</w:t>
      </w:r>
      <w:r w:rsidR="008C17BF" w:rsidRPr="0086360A">
        <w:rPr>
          <w:rFonts w:ascii="Times New Roman" w:hAnsi="Times New Roman" w:cs="Times New Roman"/>
          <w:sz w:val="24"/>
          <w:szCs w:val="24"/>
        </w:rPr>
        <w:t>erse</w:t>
      </w:r>
      <w:r w:rsidRPr="0086360A">
        <w:rPr>
          <w:rFonts w:ascii="Times New Roman" w:hAnsi="Times New Roman" w:cs="Times New Roman"/>
          <w:sz w:val="24"/>
          <w:szCs w:val="24"/>
        </w:rPr>
        <w:t xml:space="preserve"> events. </w:t>
      </w:r>
    </w:p>
    <w:p w14:paraId="0272D3F5" w14:textId="0A3A20C5" w:rsidR="0028392D" w:rsidRPr="0086360A" w:rsidRDefault="0028392D" w:rsidP="0093554F">
      <w:pPr>
        <w:rPr>
          <w:rFonts w:ascii="Times New Roman" w:hAnsi="Times New Roman" w:cs="Times New Roman"/>
          <w:sz w:val="24"/>
          <w:szCs w:val="24"/>
        </w:rPr>
      </w:pPr>
    </w:p>
    <w:p w14:paraId="11A264F4" w14:textId="08C1F573" w:rsidR="00763814" w:rsidRPr="0086360A" w:rsidRDefault="0028392D" w:rsidP="0071158F">
      <w:pPr>
        <w:rPr>
          <w:rFonts w:ascii="Times New Roman" w:hAnsi="Times New Roman" w:cs="Times New Roman"/>
          <w:sz w:val="24"/>
          <w:szCs w:val="24"/>
        </w:rPr>
      </w:pPr>
      <w:r w:rsidRPr="0086360A">
        <w:rPr>
          <w:rFonts w:ascii="Times New Roman" w:hAnsi="Times New Roman" w:cs="Times New Roman"/>
          <w:sz w:val="24"/>
          <w:szCs w:val="24"/>
        </w:rPr>
        <w:t>Hermed overlader vi beretningen til årsmødets godkendelse.</w:t>
      </w:r>
    </w:p>
    <w:p w14:paraId="1E079B0A" w14:textId="77777777" w:rsidR="00763814" w:rsidRDefault="00763814" w:rsidP="00763814">
      <w:pPr>
        <w:pStyle w:val="Listeafsnit"/>
      </w:pPr>
    </w:p>
    <w:p w14:paraId="24D3A387" w14:textId="77777777" w:rsidR="00763814" w:rsidRDefault="00763814" w:rsidP="00763814">
      <w:pPr>
        <w:pStyle w:val="Listeafsnit"/>
      </w:pPr>
    </w:p>
    <w:p w14:paraId="6635442A" w14:textId="77777777" w:rsidR="00763814" w:rsidRDefault="00763814" w:rsidP="00763814"/>
    <w:p w14:paraId="2484DC19" w14:textId="77777777" w:rsidR="00763814" w:rsidRDefault="00763814" w:rsidP="00763814">
      <w:pPr>
        <w:pStyle w:val="Listeafsnit"/>
      </w:pPr>
    </w:p>
    <w:p w14:paraId="17FC6095" w14:textId="77777777" w:rsidR="00763814" w:rsidRDefault="00763814" w:rsidP="00763814">
      <w:pPr>
        <w:pStyle w:val="Listeafsnit"/>
        <w:ind w:left="1800"/>
      </w:pPr>
    </w:p>
    <w:p w14:paraId="48120221" w14:textId="77777777" w:rsidR="00763814" w:rsidRDefault="00763814" w:rsidP="00763814"/>
    <w:p w14:paraId="75E88932" w14:textId="77777777" w:rsidR="00763814" w:rsidRDefault="00763814" w:rsidP="00763814">
      <w:pPr>
        <w:pStyle w:val="Listeafsnit"/>
        <w:ind w:left="1080"/>
      </w:pPr>
    </w:p>
    <w:p w14:paraId="74E441DD" w14:textId="77777777" w:rsidR="00763814" w:rsidRDefault="00763814" w:rsidP="00763814">
      <w:pPr>
        <w:pStyle w:val="Listeafsnit"/>
        <w:ind w:left="1800"/>
      </w:pPr>
    </w:p>
    <w:p w14:paraId="73BFC17B" w14:textId="77777777" w:rsidR="003B3EE6" w:rsidRDefault="003B3EE6" w:rsidP="003B3EE6"/>
    <w:p w14:paraId="1E6E71D0" w14:textId="77777777" w:rsidR="00CC3A18" w:rsidRDefault="00CC3A18" w:rsidP="00CC3A18">
      <w:pPr>
        <w:pStyle w:val="Listeafsnit"/>
        <w:ind w:left="1080"/>
      </w:pPr>
    </w:p>
    <w:p w14:paraId="0E110238" w14:textId="77777777" w:rsidR="00CC3A18" w:rsidRDefault="00CC3A18" w:rsidP="00EB4E1F">
      <w:pPr>
        <w:pStyle w:val="Listeafsnit"/>
      </w:pPr>
    </w:p>
    <w:p w14:paraId="3D8EE706" w14:textId="77777777" w:rsidR="00EB4E1F" w:rsidRDefault="00EB4E1F" w:rsidP="00EB4E1F">
      <w:pPr>
        <w:pStyle w:val="Listeafsnit"/>
      </w:pPr>
    </w:p>
    <w:sectPr w:rsidR="00EB4E1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C994" w14:textId="77777777" w:rsidR="004436F1" w:rsidRDefault="004436F1" w:rsidP="004436F1">
      <w:pPr>
        <w:spacing w:after="0" w:line="240" w:lineRule="auto"/>
      </w:pPr>
      <w:r>
        <w:separator/>
      </w:r>
    </w:p>
  </w:endnote>
  <w:endnote w:type="continuationSeparator" w:id="0">
    <w:p w14:paraId="5956A605" w14:textId="77777777" w:rsidR="004436F1" w:rsidRDefault="004436F1" w:rsidP="0044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6065" w14:textId="77777777" w:rsidR="0086360A" w:rsidRDefault="0086360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0420" w14:textId="77777777" w:rsidR="0086360A" w:rsidRDefault="0086360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CD8F" w14:textId="77777777" w:rsidR="0086360A" w:rsidRDefault="0086360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4B44" w14:textId="77777777" w:rsidR="004436F1" w:rsidRDefault="004436F1" w:rsidP="004436F1">
      <w:pPr>
        <w:spacing w:after="0" w:line="240" w:lineRule="auto"/>
      </w:pPr>
      <w:r>
        <w:separator/>
      </w:r>
    </w:p>
  </w:footnote>
  <w:footnote w:type="continuationSeparator" w:id="0">
    <w:p w14:paraId="078FFC05" w14:textId="77777777" w:rsidR="004436F1" w:rsidRDefault="004436F1" w:rsidP="0044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AF70" w14:textId="77777777" w:rsidR="0086360A" w:rsidRDefault="0086360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Lisbeth Jarlov" w:date="2019-01-17T14:07:00Z"/>
  <w:sdt>
    <w:sdtPr>
      <w:id w:val="1278139318"/>
      <w:docPartObj>
        <w:docPartGallery w:val="Page Numbers (Top of Page)"/>
        <w:docPartUnique/>
      </w:docPartObj>
    </w:sdtPr>
    <w:sdtEndPr/>
    <w:sdtContent>
      <w:customXmlInsRangeEnd w:id="1"/>
      <w:p w14:paraId="2CA1A024" w14:textId="63253963" w:rsidR="004436F1" w:rsidRDefault="004436F1">
        <w:pPr>
          <w:pStyle w:val="Sidehoved"/>
          <w:jc w:val="right"/>
          <w:rPr>
            <w:ins w:id="2" w:author="Lisbeth Jarlov" w:date="2019-01-17T14:07:00Z"/>
          </w:rPr>
        </w:pPr>
        <w:ins w:id="3" w:author="Lisbeth Jarlov" w:date="2019-01-17T14:07:00Z">
          <w:r>
            <w:fldChar w:fldCharType="begin"/>
          </w:r>
          <w:r>
            <w:instrText>PAGE   \* MERGEFORMAT</w:instrText>
          </w:r>
          <w:r>
            <w:fldChar w:fldCharType="separate"/>
          </w:r>
          <w:r>
            <w:t>2</w:t>
          </w:r>
          <w:r>
            <w:fldChar w:fldCharType="end"/>
          </w:r>
        </w:ins>
      </w:p>
      <w:customXmlInsRangeStart w:id="4" w:author="Lisbeth Jarlov" w:date="2019-01-17T14:07:00Z"/>
    </w:sdtContent>
  </w:sdt>
  <w:customXmlInsRangeEnd w:id="4"/>
  <w:p w14:paraId="6D462FC7" w14:textId="77777777" w:rsidR="004436F1" w:rsidRDefault="004436F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9259" w14:textId="77777777" w:rsidR="0086360A" w:rsidRDefault="008636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2FE"/>
    <w:multiLevelType w:val="hybridMultilevel"/>
    <w:tmpl w:val="FA7894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782703"/>
    <w:multiLevelType w:val="hybridMultilevel"/>
    <w:tmpl w:val="6C4E829E"/>
    <w:lvl w:ilvl="0" w:tplc="A2A8B0A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C745678"/>
    <w:multiLevelType w:val="hybridMultilevel"/>
    <w:tmpl w:val="08922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8F74CA"/>
    <w:multiLevelType w:val="hybridMultilevel"/>
    <w:tmpl w:val="93D0FC34"/>
    <w:lvl w:ilvl="0" w:tplc="A2A8B0A6">
      <w:start w:val="1"/>
      <w:numFmt w:val="decimal"/>
      <w:lvlText w:val="%1."/>
      <w:lvlJc w:val="left"/>
      <w:pPr>
        <w:ind w:left="180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359B4B40"/>
    <w:multiLevelType w:val="hybridMultilevel"/>
    <w:tmpl w:val="2D6E628A"/>
    <w:lvl w:ilvl="0" w:tplc="A2A8B0A6">
      <w:start w:val="1"/>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30F27B9"/>
    <w:multiLevelType w:val="hybridMultilevel"/>
    <w:tmpl w:val="62B89C0E"/>
    <w:lvl w:ilvl="0" w:tplc="A2A8B0A6">
      <w:start w:val="1"/>
      <w:numFmt w:val="decimal"/>
      <w:lvlText w:val="%1."/>
      <w:lvlJc w:val="left"/>
      <w:pPr>
        <w:ind w:left="180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71273CAB"/>
    <w:multiLevelType w:val="hybridMultilevel"/>
    <w:tmpl w:val="5D4EDA58"/>
    <w:lvl w:ilvl="0" w:tplc="A2A8B0A6">
      <w:start w:val="1"/>
      <w:numFmt w:val="decimal"/>
      <w:lvlText w:val="%1."/>
      <w:lvlJc w:val="left"/>
      <w:pPr>
        <w:ind w:left="180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7B507121"/>
    <w:multiLevelType w:val="hybridMultilevel"/>
    <w:tmpl w:val="A09C1F92"/>
    <w:lvl w:ilvl="0" w:tplc="A2A8B0A6">
      <w:start w:val="1"/>
      <w:numFmt w:val="decimal"/>
      <w:lvlText w:val="%1."/>
      <w:lvlJc w:val="left"/>
      <w:pPr>
        <w:ind w:left="180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7"/>
  </w:num>
  <w:num w:numId="5">
    <w:abstractNumId w:val="4"/>
  </w:num>
  <w:num w:numId="6">
    <w:abstractNumId w:val="6"/>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beth Jarlov">
    <w15:presenceInfo w15:providerId="Windows Live" w15:userId="f877db981673d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F"/>
    <w:rsid w:val="000333FA"/>
    <w:rsid w:val="00092CFB"/>
    <w:rsid w:val="001154D1"/>
    <w:rsid w:val="00155949"/>
    <w:rsid w:val="001A04BE"/>
    <w:rsid w:val="0028392D"/>
    <w:rsid w:val="00283A62"/>
    <w:rsid w:val="00292BE7"/>
    <w:rsid w:val="002F63E7"/>
    <w:rsid w:val="0031515D"/>
    <w:rsid w:val="00386781"/>
    <w:rsid w:val="003B3EE6"/>
    <w:rsid w:val="00410C2F"/>
    <w:rsid w:val="004436F1"/>
    <w:rsid w:val="00443955"/>
    <w:rsid w:val="005540D7"/>
    <w:rsid w:val="00587326"/>
    <w:rsid w:val="005E63C7"/>
    <w:rsid w:val="005F18DA"/>
    <w:rsid w:val="006774A3"/>
    <w:rsid w:val="006E655B"/>
    <w:rsid w:val="0071158F"/>
    <w:rsid w:val="00734BCA"/>
    <w:rsid w:val="00742C2C"/>
    <w:rsid w:val="0075295F"/>
    <w:rsid w:val="00763814"/>
    <w:rsid w:val="007861B4"/>
    <w:rsid w:val="00851D14"/>
    <w:rsid w:val="0086360A"/>
    <w:rsid w:val="008A0DD5"/>
    <w:rsid w:val="008C17BF"/>
    <w:rsid w:val="009129CA"/>
    <w:rsid w:val="0093554F"/>
    <w:rsid w:val="009951FA"/>
    <w:rsid w:val="009C3C6E"/>
    <w:rsid w:val="00A01D62"/>
    <w:rsid w:val="00AD61E8"/>
    <w:rsid w:val="00AF1683"/>
    <w:rsid w:val="00B037C8"/>
    <w:rsid w:val="00BC25B4"/>
    <w:rsid w:val="00BD491A"/>
    <w:rsid w:val="00C25958"/>
    <w:rsid w:val="00C7102D"/>
    <w:rsid w:val="00C75C7D"/>
    <w:rsid w:val="00CC3A18"/>
    <w:rsid w:val="00CF7090"/>
    <w:rsid w:val="00DC44FB"/>
    <w:rsid w:val="00EB4E1F"/>
    <w:rsid w:val="00EC13C4"/>
    <w:rsid w:val="00F315B2"/>
    <w:rsid w:val="00F652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8067"/>
  <w15:chartTrackingRefBased/>
  <w15:docId w15:val="{ECC9F840-2537-42FF-BC91-5260AB83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B4E1F"/>
    <w:pPr>
      <w:ind w:left="720"/>
      <w:contextualSpacing/>
    </w:pPr>
  </w:style>
  <w:style w:type="paragraph" w:styleId="Markeringsbobletekst">
    <w:name w:val="Balloon Text"/>
    <w:basedOn w:val="Normal"/>
    <w:link w:val="MarkeringsbobletekstTegn"/>
    <w:uiPriority w:val="99"/>
    <w:semiHidden/>
    <w:unhideWhenUsed/>
    <w:rsid w:val="0044395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3955"/>
    <w:rPr>
      <w:rFonts w:ascii="Segoe UI" w:hAnsi="Segoe UI" w:cs="Segoe UI"/>
      <w:sz w:val="18"/>
      <w:szCs w:val="18"/>
    </w:rPr>
  </w:style>
  <w:style w:type="paragraph" w:styleId="Sidehoved">
    <w:name w:val="header"/>
    <w:basedOn w:val="Normal"/>
    <w:link w:val="SidehovedTegn"/>
    <w:uiPriority w:val="99"/>
    <w:unhideWhenUsed/>
    <w:rsid w:val="004436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36F1"/>
  </w:style>
  <w:style w:type="paragraph" w:styleId="Sidefod">
    <w:name w:val="footer"/>
    <w:basedOn w:val="Normal"/>
    <w:link w:val="SidefodTegn"/>
    <w:uiPriority w:val="99"/>
    <w:unhideWhenUsed/>
    <w:rsid w:val="004436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34919">
      <w:bodyDiv w:val="1"/>
      <w:marLeft w:val="0"/>
      <w:marRight w:val="0"/>
      <w:marTop w:val="0"/>
      <w:marBottom w:val="0"/>
      <w:divBdr>
        <w:top w:val="none" w:sz="0" w:space="0" w:color="auto"/>
        <w:left w:val="none" w:sz="0" w:space="0" w:color="auto"/>
        <w:bottom w:val="none" w:sz="0" w:space="0" w:color="auto"/>
        <w:right w:val="none" w:sz="0" w:space="0" w:color="auto"/>
      </w:divBdr>
      <w:divsChild>
        <w:div w:id="749695265">
          <w:marLeft w:val="0"/>
          <w:marRight w:val="0"/>
          <w:marTop w:val="0"/>
          <w:marBottom w:val="0"/>
          <w:divBdr>
            <w:top w:val="none" w:sz="0" w:space="0" w:color="auto"/>
            <w:left w:val="none" w:sz="0" w:space="0" w:color="auto"/>
            <w:bottom w:val="none" w:sz="0" w:space="0" w:color="auto"/>
            <w:right w:val="none" w:sz="0" w:space="0" w:color="auto"/>
          </w:divBdr>
          <w:divsChild>
            <w:div w:id="31591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251941">
                  <w:marLeft w:val="0"/>
                  <w:marRight w:val="0"/>
                  <w:marTop w:val="0"/>
                  <w:marBottom w:val="0"/>
                  <w:divBdr>
                    <w:top w:val="none" w:sz="0" w:space="0" w:color="auto"/>
                    <w:left w:val="none" w:sz="0" w:space="0" w:color="auto"/>
                    <w:bottom w:val="none" w:sz="0" w:space="0" w:color="auto"/>
                    <w:right w:val="none" w:sz="0" w:space="0" w:color="auto"/>
                  </w:divBdr>
                  <w:divsChild>
                    <w:div w:id="8808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91804">
      <w:bodyDiv w:val="1"/>
      <w:marLeft w:val="0"/>
      <w:marRight w:val="0"/>
      <w:marTop w:val="0"/>
      <w:marBottom w:val="0"/>
      <w:divBdr>
        <w:top w:val="none" w:sz="0" w:space="0" w:color="auto"/>
        <w:left w:val="none" w:sz="0" w:space="0" w:color="auto"/>
        <w:bottom w:val="none" w:sz="0" w:space="0" w:color="auto"/>
        <w:right w:val="none" w:sz="0" w:space="0" w:color="auto"/>
      </w:divBdr>
      <w:divsChild>
        <w:div w:id="256523810">
          <w:marLeft w:val="0"/>
          <w:marRight w:val="0"/>
          <w:marTop w:val="0"/>
          <w:marBottom w:val="0"/>
          <w:divBdr>
            <w:top w:val="none" w:sz="0" w:space="0" w:color="auto"/>
            <w:left w:val="none" w:sz="0" w:space="0" w:color="auto"/>
            <w:bottom w:val="none" w:sz="0" w:space="0" w:color="auto"/>
            <w:right w:val="none" w:sz="0" w:space="0" w:color="auto"/>
          </w:divBdr>
          <w:divsChild>
            <w:div w:id="1837962999">
              <w:marLeft w:val="0"/>
              <w:marRight w:val="0"/>
              <w:marTop w:val="0"/>
              <w:marBottom w:val="0"/>
              <w:divBdr>
                <w:top w:val="single" w:sz="8" w:space="3" w:color="E1E1E1"/>
                <w:left w:val="none" w:sz="0" w:space="0" w:color="auto"/>
                <w:bottom w:val="none" w:sz="0" w:space="0" w:color="auto"/>
                <w:right w:val="none" w:sz="0" w:space="0" w:color="auto"/>
              </w:divBdr>
            </w:div>
          </w:divsChild>
        </w:div>
        <w:div w:id="347683975">
          <w:marLeft w:val="0"/>
          <w:marRight w:val="0"/>
          <w:marTop w:val="0"/>
          <w:marBottom w:val="0"/>
          <w:divBdr>
            <w:top w:val="none" w:sz="0" w:space="0" w:color="auto"/>
            <w:left w:val="none" w:sz="0" w:space="0" w:color="auto"/>
            <w:bottom w:val="none" w:sz="0" w:space="0" w:color="auto"/>
            <w:right w:val="none" w:sz="0" w:space="0" w:color="auto"/>
          </w:divBdr>
          <w:divsChild>
            <w:div w:id="725225727">
              <w:marLeft w:val="0"/>
              <w:marRight w:val="0"/>
              <w:marTop w:val="0"/>
              <w:marBottom w:val="0"/>
              <w:divBdr>
                <w:top w:val="none" w:sz="0" w:space="0" w:color="auto"/>
                <w:left w:val="none" w:sz="0" w:space="0" w:color="auto"/>
                <w:bottom w:val="none" w:sz="0" w:space="0" w:color="auto"/>
                <w:right w:val="none" w:sz="0" w:space="0" w:color="auto"/>
              </w:divBdr>
              <w:divsChild>
                <w:div w:id="1006129156">
                  <w:marLeft w:val="0"/>
                  <w:marRight w:val="0"/>
                  <w:marTop w:val="0"/>
                  <w:marBottom w:val="0"/>
                  <w:divBdr>
                    <w:top w:val="none" w:sz="0" w:space="0" w:color="auto"/>
                    <w:left w:val="none" w:sz="0" w:space="0" w:color="auto"/>
                    <w:bottom w:val="none" w:sz="0" w:space="0" w:color="auto"/>
                    <w:right w:val="none" w:sz="0" w:space="0" w:color="auto"/>
                  </w:divBdr>
                </w:div>
                <w:div w:id="1232959910">
                  <w:marLeft w:val="0"/>
                  <w:marRight w:val="0"/>
                  <w:marTop w:val="0"/>
                  <w:marBottom w:val="0"/>
                  <w:divBdr>
                    <w:top w:val="none" w:sz="0" w:space="0" w:color="auto"/>
                    <w:left w:val="none" w:sz="0" w:space="0" w:color="auto"/>
                    <w:bottom w:val="none" w:sz="0" w:space="0" w:color="auto"/>
                    <w:right w:val="none" w:sz="0" w:space="0" w:color="auto"/>
                  </w:divBdr>
                </w:div>
                <w:div w:id="2132477583">
                  <w:marLeft w:val="0"/>
                  <w:marRight w:val="0"/>
                  <w:marTop w:val="0"/>
                  <w:marBottom w:val="0"/>
                  <w:divBdr>
                    <w:top w:val="none" w:sz="0" w:space="0" w:color="auto"/>
                    <w:left w:val="none" w:sz="0" w:space="0" w:color="auto"/>
                    <w:bottom w:val="none" w:sz="0" w:space="0" w:color="auto"/>
                    <w:right w:val="none" w:sz="0" w:space="0" w:color="auto"/>
                  </w:divBdr>
                </w:div>
                <w:div w:id="777288501">
                  <w:marLeft w:val="0"/>
                  <w:marRight w:val="0"/>
                  <w:marTop w:val="0"/>
                  <w:marBottom w:val="0"/>
                  <w:divBdr>
                    <w:top w:val="none" w:sz="0" w:space="0" w:color="auto"/>
                    <w:left w:val="none" w:sz="0" w:space="0" w:color="auto"/>
                    <w:bottom w:val="none" w:sz="0" w:space="0" w:color="auto"/>
                    <w:right w:val="none" w:sz="0" w:space="0" w:color="auto"/>
                  </w:divBdr>
                </w:div>
                <w:div w:id="1438210923">
                  <w:marLeft w:val="0"/>
                  <w:marRight w:val="0"/>
                  <w:marTop w:val="0"/>
                  <w:marBottom w:val="0"/>
                  <w:divBdr>
                    <w:top w:val="none" w:sz="0" w:space="0" w:color="auto"/>
                    <w:left w:val="none" w:sz="0" w:space="0" w:color="auto"/>
                    <w:bottom w:val="none" w:sz="0" w:space="0" w:color="auto"/>
                    <w:right w:val="none" w:sz="0" w:space="0" w:color="auto"/>
                  </w:divBdr>
                </w:div>
                <w:div w:id="847867559">
                  <w:marLeft w:val="0"/>
                  <w:marRight w:val="0"/>
                  <w:marTop w:val="0"/>
                  <w:marBottom w:val="0"/>
                  <w:divBdr>
                    <w:top w:val="none" w:sz="0" w:space="0" w:color="auto"/>
                    <w:left w:val="none" w:sz="0" w:space="0" w:color="auto"/>
                    <w:bottom w:val="none" w:sz="0" w:space="0" w:color="auto"/>
                    <w:right w:val="none" w:sz="0" w:space="0" w:color="auto"/>
                  </w:divBdr>
                </w:div>
                <w:div w:id="455372864">
                  <w:marLeft w:val="0"/>
                  <w:marRight w:val="0"/>
                  <w:marTop w:val="0"/>
                  <w:marBottom w:val="0"/>
                  <w:divBdr>
                    <w:top w:val="none" w:sz="0" w:space="0" w:color="auto"/>
                    <w:left w:val="none" w:sz="0" w:space="0" w:color="auto"/>
                    <w:bottom w:val="none" w:sz="0" w:space="0" w:color="auto"/>
                    <w:right w:val="none" w:sz="0" w:space="0" w:color="auto"/>
                  </w:divBdr>
                </w:div>
                <w:div w:id="1665812914">
                  <w:marLeft w:val="0"/>
                  <w:marRight w:val="0"/>
                  <w:marTop w:val="0"/>
                  <w:marBottom w:val="0"/>
                  <w:divBdr>
                    <w:top w:val="none" w:sz="0" w:space="0" w:color="auto"/>
                    <w:left w:val="none" w:sz="0" w:space="0" w:color="auto"/>
                    <w:bottom w:val="none" w:sz="0" w:space="0" w:color="auto"/>
                    <w:right w:val="none" w:sz="0" w:space="0" w:color="auto"/>
                  </w:divBdr>
                </w:div>
                <w:div w:id="1343433679">
                  <w:marLeft w:val="0"/>
                  <w:marRight w:val="0"/>
                  <w:marTop w:val="0"/>
                  <w:marBottom w:val="0"/>
                  <w:divBdr>
                    <w:top w:val="none" w:sz="0" w:space="0" w:color="auto"/>
                    <w:left w:val="none" w:sz="0" w:space="0" w:color="auto"/>
                    <w:bottom w:val="none" w:sz="0" w:space="0" w:color="auto"/>
                    <w:right w:val="none" w:sz="0" w:space="0" w:color="auto"/>
                  </w:divBdr>
                </w:div>
                <w:div w:id="796491690">
                  <w:marLeft w:val="0"/>
                  <w:marRight w:val="0"/>
                  <w:marTop w:val="0"/>
                  <w:marBottom w:val="0"/>
                  <w:divBdr>
                    <w:top w:val="none" w:sz="0" w:space="0" w:color="auto"/>
                    <w:left w:val="none" w:sz="0" w:space="0" w:color="auto"/>
                    <w:bottom w:val="none" w:sz="0" w:space="0" w:color="auto"/>
                    <w:right w:val="none" w:sz="0" w:space="0" w:color="auto"/>
                  </w:divBdr>
                </w:div>
                <w:div w:id="1347368503">
                  <w:marLeft w:val="0"/>
                  <w:marRight w:val="0"/>
                  <w:marTop w:val="0"/>
                  <w:marBottom w:val="0"/>
                  <w:divBdr>
                    <w:top w:val="none" w:sz="0" w:space="0" w:color="auto"/>
                    <w:left w:val="none" w:sz="0" w:space="0" w:color="auto"/>
                    <w:bottom w:val="none" w:sz="0" w:space="0" w:color="auto"/>
                    <w:right w:val="none" w:sz="0" w:space="0" w:color="auto"/>
                  </w:divBdr>
                </w:div>
                <w:div w:id="1633633354">
                  <w:marLeft w:val="0"/>
                  <w:marRight w:val="0"/>
                  <w:marTop w:val="0"/>
                  <w:marBottom w:val="0"/>
                  <w:divBdr>
                    <w:top w:val="none" w:sz="0" w:space="0" w:color="auto"/>
                    <w:left w:val="none" w:sz="0" w:space="0" w:color="auto"/>
                    <w:bottom w:val="none" w:sz="0" w:space="0" w:color="auto"/>
                    <w:right w:val="none" w:sz="0" w:space="0" w:color="auto"/>
                  </w:divBdr>
                </w:div>
                <w:div w:id="18611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1970</Words>
  <Characters>12024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Jarlov</dc:creator>
  <cp:keywords/>
  <dc:description/>
  <cp:lastModifiedBy>Lisbeth Jarlov</cp:lastModifiedBy>
  <cp:revision>2</cp:revision>
  <cp:lastPrinted>2019-01-17T13:07:00Z</cp:lastPrinted>
  <dcterms:created xsi:type="dcterms:W3CDTF">2019-01-17T13:53:00Z</dcterms:created>
  <dcterms:modified xsi:type="dcterms:W3CDTF">2019-01-17T13:53:00Z</dcterms:modified>
</cp:coreProperties>
</file>