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1A82" w:rsidRDefault="00636DF8">
      <w:pPr>
        <w:pStyle w:val="Overskrift1"/>
      </w:pPr>
      <w:bookmarkStart w:id="0" w:name="_bh2fgiefmhjx" w:colFirst="0" w:colLast="0"/>
      <w:bookmarkStart w:id="1" w:name="_GoBack"/>
      <w:bookmarkEnd w:id="0"/>
      <w:bookmarkEnd w:id="1"/>
      <w:r>
        <w:t xml:space="preserve">Kapitel 1: Indledning </w:t>
      </w:r>
    </w:p>
    <w:p w14:paraId="00000002" w14:textId="77777777" w:rsidR="003C1A82" w:rsidRDefault="00636DF8">
      <w:pPr>
        <w:rPr>
          <w:b/>
          <w:i/>
          <w:sz w:val="28"/>
          <w:szCs w:val="28"/>
        </w:rPr>
      </w:pPr>
      <w:r>
        <w:rPr>
          <w:i/>
          <w:highlight w:val="yellow"/>
        </w:rPr>
        <w:t xml:space="preserve">Der er gul markering af §§, hvor der er stk., som er betegnet </w:t>
      </w:r>
      <w:r>
        <w:rPr>
          <w:b/>
          <w:i/>
          <w:highlight w:val="yellow"/>
        </w:rPr>
        <w:t>skal</w:t>
      </w:r>
      <w:r>
        <w:rPr>
          <w:i/>
        </w:rPr>
        <w:t xml:space="preserve">, jf. Alternativets minimumsvedtægter for kommuneforeninger af februar 2019. </w:t>
      </w:r>
    </w:p>
    <w:p w14:paraId="00000003" w14:textId="77777777" w:rsidR="003C1A82" w:rsidRDefault="003C1A82">
      <w:pPr>
        <w:rPr>
          <w:b/>
          <w:sz w:val="28"/>
          <w:szCs w:val="28"/>
          <w:highlight w:val="yellow"/>
        </w:rPr>
      </w:pPr>
    </w:p>
    <w:p w14:paraId="00000004" w14:textId="77777777" w:rsidR="003C1A82" w:rsidRDefault="00636DF8">
      <w:pPr>
        <w:rPr>
          <w:b/>
          <w:sz w:val="28"/>
          <w:szCs w:val="28"/>
          <w:highlight w:val="yellow"/>
        </w:rPr>
      </w:pPr>
      <w:r>
        <w:rPr>
          <w:b/>
          <w:sz w:val="28"/>
          <w:szCs w:val="28"/>
          <w:highlight w:val="yellow"/>
        </w:rPr>
        <w:t>Indhold</w:t>
      </w:r>
    </w:p>
    <w:p w14:paraId="00000005" w14:textId="77777777" w:rsidR="003C1A82" w:rsidRDefault="003C1A82">
      <w:pPr>
        <w:rPr>
          <w:b/>
          <w:sz w:val="28"/>
          <w:szCs w:val="28"/>
          <w:highlight w:val="yellow"/>
        </w:rPr>
      </w:pPr>
    </w:p>
    <w:sdt>
      <w:sdtPr>
        <w:id w:val="966009467"/>
        <w:docPartObj>
          <w:docPartGallery w:val="Table of Contents"/>
          <w:docPartUnique/>
        </w:docPartObj>
      </w:sdtPr>
      <w:sdtEndPr/>
      <w:sdtContent>
        <w:p w14:paraId="00000006" w14:textId="77777777" w:rsidR="003C1A82" w:rsidRDefault="00636DF8">
          <w:pPr>
            <w:spacing w:before="80" w:line="240" w:lineRule="auto"/>
            <w:rPr>
              <w:color w:val="1155CC"/>
              <w:u w:val="single"/>
            </w:rPr>
          </w:pPr>
          <w:r>
            <w:fldChar w:fldCharType="begin"/>
          </w:r>
          <w:r>
            <w:instrText xml:space="preserve"> TOC \h \u \z \n </w:instrText>
          </w:r>
          <w:r>
            <w:fldChar w:fldCharType="separate"/>
          </w:r>
          <w:hyperlink w:anchor="_bh2fgiefmhjx">
            <w:r>
              <w:rPr>
                <w:color w:val="1155CC"/>
                <w:u w:val="single"/>
              </w:rPr>
              <w:t>Kapitel 1: Indledning</w:t>
            </w:r>
          </w:hyperlink>
        </w:p>
        <w:p w14:paraId="00000007" w14:textId="77777777" w:rsidR="003C1A82" w:rsidRDefault="00636DF8">
          <w:pPr>
            <w:spacing w:before="60" w:line="240" w:lineRule="auto"/>
            <w:ind w:left="360"/>
            <w:rPr>
              <w:color w:val="1155CC"/>
              <w:u w:val="single"/>
            </w:rPr>
          </w:pPr>
          <w:hyperlink w:anchor="_iclz6513izyx">
            <w:r>
              <w:rPr>
                <w:color w:val="1155CC"/>
                <w:u w:val="single"/>
              </w:rPr>
              <w:t>§ 1: Navn og område</w:t>
            </w:r>
          </w:hyperlink>
        </w:p>
        <w:p w14:paraId="00000008" w14:textId="77777777" w:rsidR="003C1A82" w:rsidRDefault="00636DF8">
          <w:pPr>
            <w:spacing w:before="60" w:line="240" w:lineRule="auto"/>
            <w:ind w:left="360"/>
            <w:rPr>
              <w:color w:val="1155CC"/>
              <w:u w:val="single"/>
            </w:rPr>
          </w:pPr>
          <w:hyperlink w:anchor="_7xlydwixv3b">
            <w:r>
              <w:rPr>
                <w:color w:val="1155CC"/>
                <w:u w:val="single"/>
              </w:rPr>
              <w:t>§ 2: Manifest</w:t>
            </w:r>
          </w:hyperlink>
        </w:p>
        <w:p w14:paraId="00000009" w14:textId="77777777" w:rsidR="003C1A82" w:rsidRDefault="00636DF8">
          <w:pPr>
            <w:spacing w:before="60" w:line="240" w:lineRule="auto"/>
            <w:ind w:left="360"/>
            <w:rPr>
              <w:color w:val="1155CC"/>
              <w:u w:val="single"/>
            </w:rPr>
          </w:pPr>
          <w:hyperlink w:anchor="_sfvoap11sd7v">
            <w:r>
              <w:rPr>
                <w:color w:val="1155CC"/>
                <w:u w:val="single"/>
              </w:rPr>
              <w:t>§ 3: Organisationskultur</w:t>
            </w:r>
          </w:hyperlink>
        </w:p>
        <w:p w14:paraId="0000000A" w14:textId="77777777" w:rsidR="003C1A82" w:rsidRDefault="00636DF8">
          <w:pPr>
            <w:spacing w:before="60" w:line="240" w:lineRule="auto"/>
            <w:ind w:left="360"/>
            <w:rPr>
              <w:color w:val="1155CC"/>
              <w:u w:val="single"/>
            </w:rPr>
          </w:pPr>
          <w:hyperlink w:anchor="_jtpehvmcqqea">
            <w:r>
              <w:rPr>
                <w:color w:val="1155CC"/>
                <w:u w:val="single"/>
              </w:rPr>
              <w:t>§ 4: Mangfoldighed</w:t>
            </w:r>
          </w:hyperlink>
        </w:p>
        <w:p w14:paraId="0000000B" w14:textId="77777777" w:rsidR="003C1A82" w:rsidRDefault="00636DF8">
          <w:pPr>
            <w:spacing w:before="200" w:line="240" w:lineRule="auto"/>
            <w:rPr>
              <w:color w:val="1155CC"/>
              <w:u w:val="single"/>
            </w:rPr>
          </w:pPr>
          <w:hyperlink w:anchor="_ixta2o8hlwal">
            <w:r>
              <w:rPr>
                <w:color w:val="1155CC"/>
                <w:u w:val="single"/>
              </w:rPr>
              <w:t>K</w:t>
            </w:r>
            <w:r>
              <w:rPr>
                <w:color w:val="1155CC"/>
                <w:u w:val="single"/>
              </w:rPr>
              <w:t>apitel 2: Kommuneforeningen</w:t>
            </w:r>
          </w:hyperlink>
        </w:p>
        <w:p w14:paraId="0000000C" w14:textId="77777777" w:rsidR="003C1A82" w:rsidRDefault="00636DF8">
          <w:pPr>
            <w:spacing w:before="60" w:line="240" w:lineRule="auto"/>
            <w:ind w:left="360"/>
            <w:rPr>
              <w:color w:val="1155CC"/>
              <w:u w:val="single"/>
            </w:rPr>
          </w:pPr>
          <w:hyperlink w:anchor="_u2i1bn13z547">
            <w:r>
              <w:rPr>
                <w:color w:val="1155CC"/>
                <w:u w:val="single"/>
              </w:rPr>
              <w:t>§ 5: Kommuneforeningens formål</w:t>
            </w:r>
          </w:hyperlink>
        </w:p>
        <w:p w14:paraId="0000000D" w14:textId="77777777" w:rsidR="003C1A82" w:rsidRDefault="00636DF8">
          <w:pPr>
            <w:spacing w:before="60" w:line="240" w:lineRule="auto"/>
            <w:ind w:left="360"/>
            <w:rPr>
              <w:color w:val="1155CC"/>
              <w:u w:val="single"/>
            </w:rPr>
          </w:pPr>
          <w:hyperlink w:anchor="_gony33ja1c3t">
            <w:r>
              <w:rPr>
                <w:color w:val="1155CC"/>
                <w:u w:val="single"/>
              </w:rPr>
              <w:t>§ 6: Kommuneforeningens opgaver</w:t>
            </w:r>
          </w:hyperlink>
        </w:p>
        <w:p w14:paraId="0000000E" w14:textId="77777777" w:rsidR="003C1A82" w:rsidRDefault="00636DF8">
          <w:pPr>
            <w:spacing w:before="60" w:line="240" w:lineRule="auto"/>
            <w:ind w:left="360"/>
            <w:rPr>
              <w:color w:val="1155CC"/>
              <w:u w:val="single"/>
            </w:rPr>
          </w:pPr>
          <w:hyperlink w:anchor="_6dued7w24fzi">
            <w:r>
              <w:rPr>
                <w:color w:val="1155CC"/>
                <w:u w:val="single"/>
              </w:rPr>
              <w:t>§ 7: Medlemmer i Kommuneforeningen</w:t>
            </w:r>
          </w:hyperlink>
        </w:p>
        <w:p w14:paraId="0000000F" w14:textId="77777777" w:rsidR="003C1A82" w:rsidRDefault="00636DF8">
          <w:pPr>
            <w:spacing w:before="60" w:line="240" w:lineRule="auto"/>
            <w:ind w:left="360"/>
            <w:rPr>
              <w:color w:val="1155CC"/>
              <w:u w:val="single"/>
            </w:rPr>
          </w:pPr>
          <w:hyperlink w:anchor="_kkx41ma1dhqq">
            <w:r>
              <w:rPr>
                <w:color w:val="1155CC"/>
                <w:u w:val="single"/>
              </w:rPr>
              <w:t>§ 8: Kommuneforeningens ordinære årsmøde</w:t>
            </w:r>
          </w:hyperlink>
        </w:p>
        <w:p w14:paraId="00000010" w14:textId="77777777" w:rsidR="003C1A82" w:rsidRDefault="00636DF8">
          <w:pPr>
            <w:spacing w:before="60" w:line="240" w:lineRule="auto"/>
            <w:ind w:left="360"/>
            <w:rPr>
              <w:color w:val="1155CC"/>
              <w:u w:val="single"/>
            </w:rPr>
          </w:pPr>
          <w:hyperlink w:anchor="_slzy0ls1y0t2">
            <w:r>
              <w:rPr>
                <w:color w:val="1155CC"/>
                <w:u w:val="single"/>
              </w:rPr>
              <w:t>§ 9: Kommuneforeningens ekstraordinære årsmøde</w:t>
            </w:r>
          </w:hyperlink>
        </w:p>
        <w:p w14:paraId="00000011" w14:textId="77777777" w:rsidR="003C1A82" w:rsidRDefault="00636DF8">
          <w:pPr>
            <w:spacing w:before="60" w:line="240" w:lineRule="auto"/>
            <w:ind w:left="360"/>
            <w:rPr>
              <w:color w:val="1155CC"/>
              <w:u w:val="single"/>
            </w:rPr>
          </w:pPr>
          <w:hyperlink w:anchor="_6gv2rxcxmsjw">
            <w:r>
              <w:rPr>
                <w:color w:val="1155CC"/>
                <w:u w:val="single"/>
              </w:rPr>
              <w:t>§ 10: Kommuneforeningens bestyrelse</w:t>
            </w:r>
          </w:hyperlink>
        </w:p>
        <w:p w14:paraId="00000012" w14:textId="77777777" w:rsidR="003C1A82" w:rsidRDefault="00636DF8">
          <w:pPr>
            <w:spacing w:before="200" w:line="240" w:lineRule="auto"/>
            <w:rPr>
              <w:color w:val="1155CC"/>
              <w:u w:val="single"/>
            </w:rPr>
          </w:pPr>
          <w:hyperlink w:anchor="_wtq16gv1h0j5">
            <w:r>
              <w:rPr>
                <w:color w:val="1155CC"/>
                <w:u w:val="single"/>
              </w:rPr>
              <w:t>Kapitel 3: Valg af kandidater</w:t>
            </w:r>
          </w:hyperlink>
        </w:p>
        <w:p w14:paraId="00000013" w14:textId="77777777" w:rsidR="003C1A82" w:rsidRDefault="00636DF8">
          <w:pPr>
            <w:spacing w:before="60" w:line="240" w:lineRule="auto"/>
            <w:ind w:left="360"/>
            <w:rPr>
              <w:color w:val="1155CC"/>
              <w:u w:val="single"/>
            </w:rPr>
          </w:pPr>
          <w:hyperlink w:anchor="_y8rdxp6vpi43">
            <w:r>
              <w:rPr>
                <w:color w:val="1155CC"/>
                <w:u w:val="single"/>
              </w:rPr>
              <w:t>§ 11: Tillidsvalgte</w:t>
            </w:r>
          </w:hyperlink>
        </w:p>
        <w:p w14:paraId="00000014" w14:textId="77777777" w:rsidR="003C1A82" w:rsidRDefault="00636DF8">
          <w:pPr>
            <w:spacing w:before="60" w:line="240" w:lineRule="auto"/>
            <w:ind w:left="360"/>
            <w:rPr>
              <w:color w:val="1155CC"/>
              <w:u w:val="single"/>
            </w:rPr>
          </w:pPr>
          <w:hyperlink w:anchor="_53p2i8gtm5br">
            <w:r>
              <w:rPr>
                <w:color w:val="1155CC"/>
                <w:u w:val="single"/>
              </w:rPr>
              <w:t>§ 12: Kommuneforeningens opstillingsmøde</w:t>
            </w:r>
          </w:hyperlink>
        </w:p>
        <w:p w14:paraId="00000015" w14:textId="77777777" w:rsidR="003C1A82" w:rsidRDefault="00636DF8">
          <w:pPr>
            <w:spacing w:before="60" w:line="240" w:lineRule="auto"/>
            <w:ind w:left="360"/>
            <w:rPr>
              <w:color w:val="1155CC"/>
              <w:u w:val="single"/>
            </w:rPr>
          </w:pPr>
          <w:hyperlink w:anchor="_ysc3xj5df8yf">
            <w:r>
              <w:rPr>
                <w:color w:val="1155CC"/>
                <w:u w:val="single"/>
              </w:rPr>
              <w:t>§ 13: Indstilling af kandidater til Folketinget</w:t>
            </w:r>
          </w:hyperlink>
        </w:p>
        <w:p w14:paraId="00000016" w14:textId="77777777" w:rsidR="003C1A82" w:rsidRDefault="00636DF8">
          <w:pPr>
            <w:spacing w:before="60" w:line="240" w:lineRule="auto"/>
            <w:ind w:left="360"/>
            <w:rPr>
              <w:color w:val="1155CC"/>
              <w:u w:val="single"/>
            </w:rPr>
          </w:pPr>
          <w:hyperlink w:anchor="_r42g8c2cnhlf">
            <w:r>
              <w:rPr>
                <w:color w:val="1155CC"/>
                <w:u w:val="single"/>
              </w:rPr>
              <w:t>§ 14: Afstemninger og valg</w:t>
            </w:r>
          </w:hyperlink>
        </w:p>
        <w:p w14:paraId="00000017" w14:textId="77777777" w:rsidR="003C1A82" w:rsidRDefault="00636DF8">
          <w:pPr>
            <w:spacing w:before="200" w:line="240" w:lineRule="auto"/>
            <w:rPr>
              <w:color w:val="1155CC"/>
              <w:u w:val="single"/>
            </w:rPr>
          </w:pPr>
          <w:hyperlink w:anchor="_oomjydtfw3gc">
            <w:r>
              <w:rPr>
                <w:color w:val="1155CC"/>
                <w:u w:val="single"/>
              </w:rPr>
              <w:t>Kapitel 4: Økonomi</w:t>
            </w:r>
          </w:hyperlink>
        </w:p>
        <w:p w14:paraId="00000018" w14:textId="77777777" w:rsidR="003C1A82" w:rsidRDefault="00636DF8">
          <w:pPr>
            <w:spacing w:before="60" w:line="240" w:lineRule="auto"/>
            <w:ind w:left="360"/>
            <w:rPr>
              <w:color w:val="1155CC"/>
              <w:u w:val="single"/>
            </w:rPr>
          </w:pPr>
          <w:hyperlink w:anchor="_i43stqpclxqs">
            <w:r>
              <w:rPr>
                <w:color w:val="1155CC"/>
                <w:u w:val="single"/>
              </w:rPr>
              <w:t>§ 15: Tegning, økonomi og data</w:t>
            </w:r>
          </w:hyperlink>
        </w:p>
        <w:p w14:paraId="00000019" w14:textId="77777777" w:rsidR="003C1A82" w:rsidRDefault="00636DF8">
          <w:pPr>
            <w:spacing w:before="60" w:line="240" w:lineRule="auto"/>
            <w:ind w:left="360"/>
            <w:rPr>
              <w:color w:val="1155CC"/>
              <w:u w:val="single"/>
            </w:rPr>
          </w:pPr>
          <w:hyperlink w:anchor="_aljrgu36bee4">
            <w:r>
              <w:rPr>
                <w:color w:val="1155CC"/>
                <w:u w:val="single"/>
              </w:rPr>
              <w:t>§ 16: Hæftelse</w:t>
            </w:r>
          </w:hyperlink>
        </w:p>
        <w:p w14:paraId="0000001A" w14:textId="77777777" w:rsidR="003C1A82" w:rsidRDefault="00636DF8">
          <w:pPr>
            <w:spacing w:before="200" w:line="240" w:lineRule="auto"/>
            <w:rPr>
              <w:color w:val="1155CC"/>
              <w:u w:val="single"/>
            </w:rPr>
          </w:pPr>
          <w:hyperlink w:anchor="_uqxgf4mrix4q">
            <w:r>
              <w:rPr>
                <w:color w:val="1155CC"/>
                <w:u w:val="single"/>
              </w:rPr>
              <w:t>Kapitel 5: Øvrige bestemmelser</w:t>
            </w:r>
          </w:hyperlink>
        </w:p>
        <w:p w14:paraId="0000001B" w14:textId="77777777" w:rsidR="003C1A82" w:rsidRDefault="00636DF8">
          <w:pPr>
            <w:spacing w:before="60" w:line="240" w:lineRule="auto"/>
            <w:ind w:left="360"/>
            <w:rPr>
              <w:color w:val="1155CC"/>
              <w:u w:val="single"/>
            </w:rPr>
          </w:pPr>
          <w:hyperlink w:anchor="_8rfcj8ghgki">
            <w:r>
              <w:rPr>
                <w:color w:val="1155CC"/>
                <w:u w:val="single"/>
              </w:rPr>
              <w:t>§ 17: Vedtægter og revision af vedtægter</w:t>
            </w:r>
          </w:hyperlink>
        </w:p>
        <w:p w14:paraId="0000001C" w14:textId="77777777" w:rsidR="003C1A82" w:rsidRDefault="00636DF8">
          <w:pPr>
            <w:spacing w:before="60" w:after="80" w:line="240" w:lineRule="auto"/>
            <w:ind w:left="360"/>
            <w:rPr>
              <w:color w:val="1155CC"/>
              <w:u w:val="single"/>
            </w:rPr>
          </w:pPr>
          <w:hyperlink w:anchor="_q239ydyvuj99">
            <w:r>
              <w:rPr>
                <w:color w:val="1155CC"/>
                <w:u w:val="single"/>
              </w:rPr>
              <w:t>§ 18: Opløsning</w:t>
            </w:r>
          </w:hyperlink>
          <w:r>
            <w:fldChar w:fldCharType="end"/>
          </w:r>
        </w:p>
      </w:sdtContent>
    </w:sdt>
    <w:p w14:paraId="0000001D" w14:textId="77777777" w:rsidR="003C1A82" w:rsidRDefault="003C1A82">
      <w:pPr>
        <w:rPr>
          <w:b/>
          <w:sz w:val="28"/>
          <w:szCs w:val="28"/>
          <w:highlight w:val="yellow"/>
        </w:rPr>
      </w:pPr>
    </w:p>
    <w:p w14:paraId="0000001E" w14:textId="77777777" w:rsidR="003C1A82" w:rsidRDefault="003C1A82">
      <w:pPr>
        <w:rPr>
          <w:b/>
          <w:sz w:val="28"/>
          <w:szCs w:val="28"/>
          <w:highlight w:val="yellow"/>
        </w:rPr>
      </w:pPr>
    </w:p>
    <w:p w14:paraId="0000001F" w14:textId="77777777" w:rsidR="003C1A82" w:rsidRDefault="003C1A82">
      <w:pPr>
        <w:rPr>
          <w:b/>
          <w:sz w:val="28"/>
          <w:szCs w:val="28"/>
          <w:highlight w:val="yellow"/>
        </w:rPr>
      </w:pPr>
    </w:p>
    <w:p w14:paraId="00000020" w14:textId="77777777" w:rsidR="003C1A82" w:rsidRDefault="00636DF8">
      <w:pPr>
        <w:pStyle w:val="Overskrift2"/>
      </w:pPr>
      <w:bookmarkStart w:id="2" w:name="_iclz6513izyx" w:colFirst="0" w:colLast="0"/>
      <w:bookmarkEnd w:id="2"/>
      <w:r>
        <w:br w:type="page"/>
      </w:r>
    </w:p>
    <w:p w14:paraId="00000021" w14:textId="77777777" w:rsidR="003C1A82" w:rsidRDefault="00636DF8">
      <w:pPr>
        <w:pStyle w:val="Overskrift2"/>
      </w:pPr>
      <w:bookmarkStart w:id="3" w:name="_wnao0h2b730" w:colFirst="0" w:colLast="0"/>
      <w:bookmarkEnd w:id="3"/>
      <w:r>
        <w:lastRenderedPageBreak/>
        <w:t>§ 1: Navn og område</w:t>
      </w:r>
    </w:p>
    <w:p w14:paraId="00000022" w14:textId="77777777" w:rsidR="003C1A82" w:rsidRDefault="003C1A82"/>
    <w:p w14:paraId="00000023" w14:textId="77777777" w:rsidR="003C1A82" w:rsidRDefault="00636DF8">
      <w:r>
        <w:rPr>
          <w:highlight w:val="yellow"/>
        </w:rPr>
        <w:t>Stk. 1:</w:t>
      </w:r>
      <w:r>
        <w:t xml:space="preserve"> Foreningens navn er Alternativet Aarhus, herefter omtalt som Kommuneforeningen.</w:t>
      </w:r>
    </w:p>
    <w:p w14:paraId="00000024" w14:textId="77777777" w:rsidR="003C1A82" w:rsidRDefault="003C1A82"/>
    <w:p w14:paraId="00000025" w14:textId="77777777" w:rsidR="003C1A82" w:rsidRDefault="00636DF8">
      <w:r>
        <w:rPr>
          <w:highlight w:val="yellow"/>
        </w:rPr>
        <w:t>Stk. 2:</w:t>
      </w:r>
      <w:r>
        <w:t xml:space="preserve"> Kommuneforeningen omfatter Aarhus kommune.</w:t>
      </w:r>
    </w:p>
    <w:p w14:paraId="00000026" w14:textId="77777777" w:rsidR="003C1A82" w:rsidRDefault="003C1A82"/>
    <w:p w14:paraId="00000027" w14:textId="77777777" w:rsidR="003C1A82" w:rsidRDefault="003C1A82">
      <w:pPr>
        <w:rPr>
          <w:b/>
          <w:sz w:val="28"/>
          <w:szCs w:val="28"/>
          <w:highlight w:val="yellow"/>
        </w:rPr>
      </w:pPr>
    </w:p>
    <w:p w14:paraId="00000028" w14:textId="77777777" w:rsidR="003C1A82" w:rsidRDefault="00636DF8">
      <w:pPr>
        <w:pStyle w:val="Overskrift2"/>
      </w:pPr>
      <w:bookmarkStart w:id="4" w:name="_7xlydwixv3b" w:colFirst="0" w:colLast="0"/>
      <w:bookmarkEnd w:id="4"/>
      <w:r>
        <w:t>§ 2: Manifest</w:t>
      </w:r>
    </w:p>
    <w:p w14:paraId="00000029" w14:textId="77777777" w:rsidR="003C1A82" w:rsidRDefault="003C1A82"/>
    <w:p w14:paraId="0000002A" w14:textId="77777777" w:rsidR="003C1A82" w:rsidRDefault="00636DF8">
      <w:r>
        <w:rPr>
          <w:highlight w:val="yellow"/>
        </w:rPr>
        <w:t>Stk. 1:</w:t>
      </w:r>
      <w:r>
        <w:t xml:space="preserve"> Der er altid et alternativ!</w:t>
      </w:r>
    </w:p>
    <w:p w14:paraId="0000002B" w14:textId="77777777" w:rsidR="003C1A82" w:rsidRDefault="003C1A82"/>
    <w:p w14:paraId="0000002C" w14:textId="77777777" w:rsidR="003C1A82" w:rsidRDefault="00636DF8">
      <w:r>
        <w:t xml:space="preserve">Alternativet er for dig, som kan mærke, at noget er sat i bevægelse. </w:t>
      </w:r>
      <w:proofErr w:type="gramStart"/>
      <w:r>
        <w:t>Som</w:t>
      </w:r>
      <w:proofErr w:type="gramEnd"/>
      <w:r>
        <w:t xml:space="preserve"> </w:t>
      </w:r>
      <w:proofErr w:type="gramStart"/>
      <w:r>
        <w:t>fornemmer</w:t>
      </w:r>
      <w:proofErr w:type="gramEnd"/>
      <w:r>
        <w:t>, at noget nyt er ved at afløse det gamle. En anden måde at se demokrati, vækst, arbejdsliv, ansvar og livskvalitet på. Det er alternativet.</w:t>
      </w:r>
    </w:p>
    <w:p w14:paraId="0000002D" w14:textId="77777777" w:rsidR="003C1A82" w:rsidRDefault="003C1A82"/>
    <w:p w14:paraId="0000002E" w14:textId="77777777" w:rsidR="003C1A82" w:rsidRDefault="00636DF8">
      <w:r>
        <w:t>Alternativet er en politisk idé om personlig frihed, social værdighed og levende, bæredygtige fælless</w:t>
      </w:r>
      <w:r>
        <w:t>kaber. Et håb. En drøm. En længsel efter mening, betydning og medmenneskelige relationer.</w:t>
      </w:r>
    </w:p>
    <w:p w14:paraId="0000002F" w14:textId="77777777" w:rsidR="003C1A82" w:rsidRDefault="00636DF8">
      <w:r>
        <w:t>Alternativet er et svar på det, der sker i verden i dag. Rundt om os. Med os. Alternativet er et opråb mod den kynisme, mangel på gavmildhed og hakken nedad, som triv</w:t>
      </w:r>
      <w:r>
        <w:t>es i vores samfund.</w:t>
      </w:r>
    </w:p>
    <w:p w14:paraId="00000030" w14:textId="77777777" w:rsidR="003C1A82" w:rsidRDefault="00636DF8">
      <w:r>
        <w:t>Alternativet er et positivt modspil. En lyst til at komme med reelle og seriøse svar på den miljø- og ressourcekrise, kloden står midt i. En krise som for hver dag forværrer vores egne såvel som vores børn og børnebørns muligheder for et godt, rigt og meni</w:t>
      </w:r>
      <w:r>
        <w:t>ngsfuldt liv.</w:t>
      </w:r>
    </w:p>
    <w:p w14:paraId="00000031" w14:textId="77777777" w:rsidR="003C1A82" w:rsidRDefault="00636DF8">
      <w:r>
        <w:t xml:space="preserve">Alternativet er nysgerrighed efter at udvikle vores lokalsamfund, byer og nationer. Vi vil selv tage vare på økonomien og de demokratiske beslutninger. På vores arbejdspladser og i de lokalområder, hvor vores liv leves. Uden at </w:t>
      </w:r>
      <w:proofErr w:type="gramStart"/>
      <w:r>
        <w:t>miste</w:t>
      </w:r>
      <w:proofErr w:type="gramEnd"/>
      <w:r>
        <w:t xml:space="preserve"> det glob</w:t>
      </w:r>
      <w:r>
        <w:t>ale udsyn og ansvaret for at finde fælles løsninger sammen med vores naboer. Også dem, der bor på den anden side af kloden.</w:t>
      </w:r>
    </w:p>
    <w:p w14:paraId="00000032" w14:textId="77777777" w:rsidR="003C1A82" w:rsidRDefault="00636DF8">
      <w:r>
        <w:t>Alternativet er et samarbejde. Vi ved, at private virksomheder alene ikke kan løse problemerne. Det kan offentlige institutioner hel</w:t>
      </w:r>
      <w:r>
        <w:t>ler ikke. Og det kan NGO-bevægelserne heller ikke. Derfor skal vi opfinde helt nye koblinger og samarbejdsmodeller, hvor vi bruger det bedste fra det private, det offentlige og NGO’erne.</w:t>
      </w:r>
    </w:p>
    <w:p w14:paraId="00000033" w14:textId="77777777" w:rsidR="003C1A82" w:rsidRDefault="00636DF8">
      <w:r>
        <w:lastRenderedPageBreak/>
        <w:t>Alternativet er åbenhed efter at afprøve nye idéer og skabe løsninger</w:t>
      </w:r>
      <w:r>
        <w:t>, der virker. Alternativet er også tænksomhed. Efter at forstå komplekse sammenhænge og modstå fristelsen i forsimplede argumenter og behagelige illusioner.</w:t>
      </w:r>
    </w:p>
    <w:p w14:paraId="00000034" w14:textId="77777777" w:rsidR="003C1A82" w:rsidRDefault="00636DF8">
      <w:r>
        <w:t xml:space="preserve">Alternativet er mod til at se problemerne lige i øjnene. Men også mod på den fremtid, vi skal være </w:t>
      </w:r>
      <w:r>
        <w:t>fælles om. Alternativet er også humor. Uden humor ingen kreativitet. Uden kreativitet ingen gode idéer. Uden gode idéer ingen skaberkraft. Uden skaberkraft intet resultat.</w:t>
      </w:r>
    </w:p>
    <w:p w14:paraId="00000035" w14:textId="77777777" w:rsidR="003C1A82" w:rsidRDefault="00636DF8">
      <w:r>
        <w:t xml:space="preserve">Alternativet er allerede virkelighed. Rundt om på kloden bliver der lige nu skabt helt nye institutionstyper, virksomhedsformer og sociale netværk. Om det er i København, Seoul, Durban eller Rio. Enkeltvis synes de måske ikke af så meget, men tilsammen er </w:t>
      </w:r>
      <w:r>
        <w:t>der tale om en livskraftig global forandringsbølge.</w:t>
      </w:r>
    </w:p>
    <w:p w14:paraId="00000036" w14:textId="77777777" w:rsidR="003C1A82" w:rsidRDefault="003C1A82"/>
    <w:p w14:paraId="00000037" w14:textId="77777777" w:rsidR="003C1A82" w:rsidRDefault="003C1A82"/>
    <w:p w14:paraId="00000038" w14:textId="77777777" w:rsidR="003C1A82" w:rsidRDefault="00636DF8">
      <w:pPr>
        <w:pStyle w:val="Overskrift2"/>
      </w:pPr>
      <w:bookmarkStart w:id="5" w:name="_sfvoap11sd7v" w:colFirst="0" w:colLast="0"/>
      <w:bookmarkEnd w:id="5"/>
      <w:r>
        <w:t>§ 3: Organisationskultur</w:t>
      </w:r>
    </w:p>
    <w:p w14:paraId="00000039" w14:textId="77777777" w:rsidR="003C1A82" w:rsidRDefault="003C1A82"/>
    <w:p w14:paraId="0000003A" w14:textId="77777777" w:rsidR="003C1A82" w:rsidRDefault="00636DF8">
      <w:r>
        <w:rPr>
          <w:highlight w:val="yellow"/>
        </w:rPr>
        <w:t>Stk. 1:</w:t>
      </w:r>
      <w:r>
        <w:t xml:space="preserve"> Alt arbejde i Alternativet skal foregå i overensstemmelse med Alternativets værdier: Empati, Mod, Gennemsigtighed, Ydmyghed, Humor, Generøsitet.</w:t>
      </w:r>
    </w:p>
    <w:p w14:paraId="0000003B" w14:textId="77777777" w:rsidR="003C1A82" w:rsidRDefault="003C1A82"/>
    <w:p w14:paraId="0000003C" w14:textId="77777777" w:rsidR="003C1A82" w:rsidRDefault="00636DF8">
      <w:r>
        <w:rPr>
          <w:highlight w:val="yellow"/>
        </w:rPr>
        <w:t>Stk. 2:</w:t>
      </w:r>
      <w:r>
        <w:t xml:space="preserve"> Alternativet s</w:t>
      </w:r>
      <w:r>
        <w:t>kal altid tilstræbe at leve op til 6 debatdogmer:</w:t>
      </w:r>
    </w:p>
    <w:p w14:paraId="0000003D" w14:textId="77777777" w:rsidR="003C1A82" w:rsidRDefault="00636DF8">
      <w:pPr>
        <w:numPr>
          <w:ilvl w:val="0"/>
          <w:numId w:val="2"/>
        </w:numPr>
      </w:pPr>
      <w:r>
        <w:t>Vi vil gøre opmærksom på både fordele og ulemper.</w:t>
      </w:r>
    </w:p>
    <w:p w14:paraId="0000003E" w14:textId="77777777" w:rsidR="003C1A82" w:rsidRDefault="00636DF8">
      <w:pPr>
        <w:numPr>
          <w:ilvl w:val="0"/>
          <w:numId w:val="2"/>
        </w:numPr>
      </w:pPr>
      <w:r>
        <w:t>Vi vil lytte mere, end vi vil tale, og vi vil møde vores politiske modstandere der, hvor de er.</w:t>
      </w:r>
    </w:p>
    <w:p w14:paraId="0000003F" w14:textId="77777777" w:rsidR="003C1A82" w:rsidRDefault="00636DF8">
      <w:pPr>
        <w:numPr>
          <w:ilvl w:val="0"/>
          <w:numId w:val="2"/>
        </w:numPr>
      </w:pPr>
      <w:r>
        <w:t>Vi vil fremhæve de værdier, som ligger bag vores argumenter.</w:t>
      </w:r>
    </w:p>
    <w:p w14:paraId="00000040" w14:textId="77777777" w:rsidR="003C1A82" w:rsidRDefault="00636DF8">
      <w:pPr>
        <w:numPr>
          <w:ilvl w:val="0"/>
          <w:numId w:val="2"/>
        </w:numPr>
      </w:pPr>
      <w:r>
        <w:t>Vi vil indrømme, når vi ikke kan svare på et spørgsmål og indrømme, hvis vi har taget fejl.</w:t>
      </w:r>
    </w:p>
    <w:p w14:paraId="00000041" w14:textId="77777777" w:rsidR="003C1A82" w:rsidRDefault="00636DF8">
      <w:pPr>
        <w:numPr>
          <w:ilvl w:val="0"/>
          <w:numId w:val="2"/>
        </w:numPr>
      </w:pPr>
      <w:r>
        <w:t>Vi vil være nysgerrige overfor alle dem, vi samtaler og debatterer med.</w:t>
      </w:r>
    </w:p>
    <w:p w14:paraId="00000042" w14:textId="77777777" w:rsidR="003C1A82" w:rsidRDefault="00636DF8">
      <w:pPr>
        <w:numPr>
          <w:ilvl w:val="0"/>
          <w:numId w:val="2"/>
        </w:numPr>
      </w:pPr>
      <w:r>
        <w:t>Vi vil åbent og sagligt argumentere for, hvordan Alternativets politiske visioner kan nås.</w:t>
      </w:r>
    </w:p>
    <w:p w14:paraId="00000043" w14:textId="77777777" w:rsidR="003C1A82" w:rsidRDefault="003C1A82"/>
    <w:p w14:paraId="00000044" w14:textId="77777777" w:rsidR="003C1A82" w:rsidRDefault="00636DF8">
      <w:r>
        <w:rPr>
          <w:highlight w:val="yellow"/>
        </w:rPr>
        <w:t>Stk. 3:</w:t>
      </w:r>
      <w:r>
        <w:t xml:space="preserve"> Når der opstår en konflikt, forsøges den løst i mindelighed i den forening, hvori den udspiller sig. Dialogrådet kan efter skøn inddrages.</w:t>
      </w:r>
    </w:p>
    <w:p w14:paraId="00000045" w14:textId="77777777" w:rsidR="003C1A82" w:rsidRDefault="003C1A82"/>
    <w:p w14:paraId="00000046" w14:textId="77777777" w:rsidR="003C1A82" w:rsidRDefault="003C1A82"/>
    <w:p w14:paraId="00000047" w14:textId="77777777" w:rsidR="003C1A82" w:rsidRDefault="00636DF8">
      <w:pPr>
        <w:pStyle w:val="Overskrift2"/>
      </w:pPr>
      <w:bookmarkStart w:id="6" w:name="_jtpehvmcqqea" w:colFirst="0" w:colLast="0"/>
      <w:bookmarkEnd w:id="6"/>
      <w:r>
        <w:t>§ 4: Mangfoldighed</w:t>
      </w:r>
    </w:p>
    <w:p w14:paraId="00000048" w14:textId="77777777" w:rsidR="003C1A82" w:rsidRDefault="003C1A82"/>
    <w:p w14:paraId="00000049" w14:textId="77777777" w:rsidR="003C1A82" w:rsidRDefault="00636DF8">
      <w:r>
        <w:rPr>
          <w:highlight w:val="yellow"/>
        </w:rPr>
        <w:lastRenderedPageBreak/>
        <w:t>Stk. 1:</w:t>
      </w:r>
      <w:r>
        <w:t xml:space="preserve"> Alternativet ønsker i alle sine fora, og hvor partiet er repræsenteret, den br</w:t>
      </w:r>
      <w:r>
        <w:t>edest mulige sammensætning af medlemmer og kandidater. Der skal tilstræbes en spredning inden for eksempelvis geografi, etnicitet, køn, livserfaring, alder og faglighed.</w:t>
      </w:r>
    </w:p>
    <w:p w14:paraId="0000004A" w14:textId="77777777" w:rsidR="003C1A82" w:rsidRDefault="003C1A82"/>
    <w:p w14:paraId="0000004B" w14:textId="77777777" w:rsidR="003C1A82" w:rsidRDefault="003C1A82"/>
    <w:p w14:paraId="0000004C" w14:textId="77777777" w:rsidR="003C1A82" w:rsidRDefault="003C1A82">
      <w:pPr>
        <w:rPr>
          <w:b/>
          <w:sz w:val="32"/>
          <w:szCs w:val="32"/>
        </w:rPr>
      </w:pPr>
    </w:p>
    <w:p w14:paraId="0000004D" w14:textId="77777777" w:rsidR="003C1A82" w:rsidRDefault="00636DF8">
      <w:pPr>
        <w:pStyle w:val="Overskrift1"/>
      </w:pPr>
      <w:bookmarkStart w:id="7" w:name="_ixta2o8hlwal" w:colFirst="0" w:colLast="0"/>
      <w:bookmarkEnd w:id="7"/>
      <w:r>
        <w:t>Kapitel 2: Kommuneforeningen</w:t>
      </w:r>
    </w:p>
    <w:p w14:paraId="0000004E" w14:textId="77777777" w:rsidR="003C1A82" w:rsidRDefault="003C1A82"/>
    <w:p w14:paraId="0000004F" w14:textId="77777777" w:rsidR="003C1A82" w:rsidRDefault="003C1A82"/>
    <w:p w14:paraId="00000050" w14:textId="77777777" w:rsidR="003C1A82" w:rsidRDefault="00636DF8">
      <w:pPr>
        <w:pStyle w:val="Overskrift2"/>
      </w:pPr>
      <w:bookmarkStart w:id="8" w:name="_u2i1bn13z547" w:colFirst="0" w:colLast="0"/>
      <w:bookmarkEnd w:id="8"/>
      <w:r>
        <w:t>§ 5: Kommuneforeningens formål</w:t>
      </w:r>
    </w:p>
    <w:p w14:paraId="00000051" w14:textId="77777777" w:rsidR="003C1A82" w:rsidRDefault="003C1A82"/>
    <w:p w14:paraId="00000052" w14:textId="77777777" w:rsidR="003C1A82" w:rsidRDefault="00636DF8">
      <w:r>
        <w:rPr>
          <w:highlight w:val="yellow"/>
        </w:rPr>
        <w:t>Stk. 1:</w:t>
      </w:r>
      <w:r>
        <w:t xml:space="preserve"> </w:t>
      </w:r>
      <w:r>
        <w:t>Kommuneforeningens formål er at engagere og organisere medlemmer ved at støtte op om og igangsætte initiativer, som arbejder hen imod Alternativets mål.</w:t>
      </w:r>
    </w:p>
    <w:p w14:paraId="00000053" w14:textId="77777777" w:rsidR="003C1A82" w:rsidRDefault="003C1A82"/>
    <w:p w14:paraId="00000054" w14:textId="77777777" w:rsidR="003C1A82" w:rsidRDefault="003C1A82"/>
    <w:p w14:paraId="00000055" w14:textId="77777777" w:rsidR="003C1A82" w:rsidRDefault="00636DF8">
      <w:pPr>
        <w:pStyle w:val="Overskrift2"/>
      </w:pPr>
      <w:bookmarkStart w:id="9" w:name="_gony33ja1c3t" w:colFirst="0" w:colLast="0"/>
      <w:bookmarkEnd w:id="9"/>
      <w:r>
        <w:t>§ 6: Kommuneforeningens opgaver</w:t>
      </w:r>
    </w:p>
    <w:p w14:paraId="00000056" w14:textId="77777777" w:rsidR="003C1A82" w:rsidRDefault="003C1A82"/>
    <w:p w14:paraId="00000057" w14:textId="77777777" w:rsidR="003C1A82" w:rsidRDefault="00636DF8">
      <w:r>
        <w:rPr>
          <w:highlight w:val="yellow"/>
        </w:rPr>
        <w:t>Stk. 1:</w:t>
      </w:r>
      <w:r>
        <w:t xml:space="preserve"> Kommuneforeningen har det primære ansvar for aktiviteter i b</w:t>
      </w:r>
      <w:r>
        <w:t>evægelses- og partiregi, i det geografiske område lokalforeningen dækker. Dette omfatter aktivisme, projekter og opstilling af kandidater til kommunalvalg og indstilling af kandidater til folketingsvalg.</w:t>
      </w:r>
    </w:p>
    <w:p w14:paraId="00000058" w14:textId="77777777" w:rsidR="003C1A82" w:rsidRDefault="003C1A82"/>
    <w:p w14:paraId="00000059" w14:textId="77777777" w:rsidR="003C1A82" w:rsidRDefault="003C1A82"/>
    <w:p w14:paraId="0000005A" w14:textId="77777777" w:rsidR="003C1A82" w:rsidRDefault="00636DF8">
      <w:pPr>
        <w:pStyle w:val="Overskrift2"/>
      </w:pPr>
      <w:bookmarkStart w:id="10" w:name="_6dued7w24fzi" w:colFirst="0" w:colLast="0"/>
      <w:bookmarkEnd w:id="10"/>
      <w:r>
        <w:t>§ 7: Medlemmer i Kommuneforeningen</w:t>
      </w:r>
    </w:p>
    <w:p w14:paraId="0000005B" w14:textId="77777777" w:rsidR="003C1A82" w:rsidRDefault="003C1A82"/>
    <w:p w14:paraId="0000005C" w14:textId="77777777" w:rsidR="003C1A82" w:rsidRDefault="00636DF8">
      <w:r>
        <w:rPr>
          <w:highlight w:val="yellow"/>
        </w:rPr>
        <w:t>Stk. 1:</w:t>
      </w:r>
      <w:r>
        <w:t xml:space="preserve"> Medlem</w:t>
      </w:r>
      <w:r>
        <w:t>mer i Kommuneforeningen er alle de medlemmer af Alternativet, der har bopæl i Kommuneforeningens område.</w:t>
      </w:r>
    </w:p>
    <w:p w14:paraId="0000005D" w14:textId="77777777" w:rsidR="003C1A82" w:rsidRDefault="003C1A82"/>
    <w:p w14:paraId="0000005E" w14:textId="77777777" w:rsidR="003C1A82" w:rsidRDefault="00636DF8">
      <w:r>
        <w:rPr>
          <w:highlight w:val="yellow"/>
        </w:rPr>
        <w:t>Stk. 2:</w:t>
      </w:r>
      <w:r>
        <w:t xml:space="preserve"> Medlemskab forudsætter indbetaling af kontingent. Stemmeret for </w:t>
      </w:r>
      <w:proofErr w:type="spellStart"/>
      <w:r>
        <w:t>nyindmeldte</w:t>
      </w:r>
      <w:proofErr w:type="spellEnd"/>
      <w:r>
        <w:t xml:space="preserve"> opnås 14 dage efter kontingentbetaling.</w:t>
      </w:r>
    </w:p>
    <w:p w14:paraId="0000005F" w14:textId="77777777" w:rsidR="003C1A82" w:rsidRDefault="003C1A82"/>
    <w:p w14:paraId="00000060" w14:textId="77777777" w:rsidR="003C1A82" w:rsidRDefault="00636DF8">
      <w:r>
        <w:rPr>
          <w:highlight w:val="yellow"/>
        </w:rPr>
        <w:t>Stk. 3:</w:t>
      </w:r>
      <w:r>
        <w:t xml:space="preserve"> Såfremt et medlem</w:t>
      </w:r>
      <w:r>
        <w:t xml:space="preserve"> vedvarende modarbejder Alternativet kan den pågældende ekskluderes. Eksklusionsreglerne følger landsorganisationens.</w:t>
      </w:r>
    </w:p>
    <w:p w14:paraId="00000061" w14:textId="77777777" w:rsidR="003C1A82" w:rsidRDefault="003C1A82"/>
    <w:p w14:paraId="00000062" w14:textId="77777777" w:rsidR="003C1A82" w:rsidRDefault="003C1A82"/>
    <w:p w14:paraId="00000063" w14:textId="77777777" w:rsidR="003C1A82" w:rsidRDefault="00636DF8">
      <w:pPr>
        <w:pStyle w:val="Overskrift2"/>
      </w:pPr>
      <w:bookmarkStart w:id="11" w:name="_kkx41ma1dhqq" w:colFirst="0" w:colLast="0"/>
      <w:bookmarkEnd w:id="11"/>
      <w:r>
        <w:t>§ 8: Kommuneforeningens ordinære årsmøde</w:t>
      </w:r>
    </w:p>
    <w:p w14:paraId="00000064" w14:textId="77777777" w:rsidR="003C1A82" w:rsidRDefault="003C1A82"/>
    <w:p w14:paraId="00000065" w14:textId="77777777" w:rsidR="003C1A82" w:rsidRDefault="00636DF8">
      <w:r>
        <w:t>Stk. 1: Kommuneforeningens øverste myndighed er årsmødet, der afholdes en gang årligt senest i</w:t>
      </w:r>
      <w:r>
        <w:t xml:space="preserve"> marts, og det indkaldes til med mindst 4 ugers varsel.</w:t>
      </w:r>
    </w:p>
    <w:p w14:paraId="00000066" w14:textId="77777777" w:rsidR="003C1A82" w:rsidRDefault="003C1A82"/>
    <w:p w14:paraId="00000067" w14:textId="77777777" w:rsidR="003C1A82" w:rsidRDefault="00636DF8">
      <w:r>
        <w:rPr>
          <w:highlight w:val="yellow"/>
        </w:rPr>
        <w:t>Stk. 2:</w:t>
      </w:r>
      <w:r>
        <w:t xml:space="preserve"> Alle medlemmer kan deltage på årsmødet. Alle fysisk og eventuelt digitalt fremmødte medlemmer har stemmeret jf. § 7, stk. 2 samt § 14, stk. 8.</w:t>
      </w:r>
    </w:p>
    <w:p w14:paraId="00000068" w14:textId="77777777" w:rsidR="003C1A82" w:rsidRDefault="003C1A82"/>
    <w:p w14:paraId="00000069" w14:textId="77777777" w:rsidR="003C1A82" w:rsidRDefault="00636DF8">
      <w:r>
        <w:t>Stk. 3: Dagsorden for årsmødet skal som minimum</w:t>
      </w:r>
      <w:r>
        <w:t xml:space="preserve"> indeholde</w:t>
      </w:r>
    </w:p>
    <w:p w14:paraId="0000006A" w14:textId="77777777" w:rsidR="003C1A82" w:rsidRDefault="00636DF8">
      <w:pPr>
        <w:numPr>
          <w:ilvl w:val="0"/>
          <w:numId w:val="1"/>
        </w:numPr>
      </w:pPr>
      <w:r>
        <w:t>Valg af dirigent</w:t>
      </w:r>
    </w:p>
    <w:p w14:paraId="0000006B" w14:textId="77777777" w:rsidR="003C1A82" w:rsidRDefault="00636DF8">
      <w:pPr>
        <w:numPr>
          <w:ilvl w:val="0"/>
          <w:numId w:val="1"/>
        </w:numPr>
      </w:pPr>
      <w:r>
        <w:t>Valg af stemmetællere og referent</w:t>
      </w:r>
    </w:p>
    <w:p w14:paraId="0000006C" w14:textId="77777777" w:rsidR="003C1A82" w:rsidRDefault="00636DF8">
      <w:pPr>
        <w:numPr>
          <w:ilvl w:val="0"/>
          <w:numId w:val="1"/>
        </w:numPr>
      </w:pPr>
      <w:r>
        <w:t>Bestyrelsens beretning</w:t>
      </w:r>
    </w:p>
    <w:p w14:paraId="0000006D" w14:textId="77777777" w:rsidR="003C1A82" w:rsidRDefault="00636DF8">
      <w:pPr>
        <w:numPr>
          <w:ilvl w:val="0"/>
          <w:numId w:val="1"/>
        </w:numPr>
      </w:pPr>
      <w:r>
        <w:t>Fremlæggelse af regnskab til godkendelse</w:t>
      </w:r>
    </w:p>
    <w:p w14:paraId="0000006E" w14:textId="77777777" w:rsidR="003C1A82" w:rsidRDefault="00636DF8">
      <w:pPr>
        <w:numPr>
          <w:ilvl w:val="0"/>
          <w:numId w:val="1"/>
        </w:numPr>
      </w:pPr>
      <w:r>
        <w:t>Gennemgang af vedtaget lokalpolitik.</w:t>
      </w:r>
    </w:p>
    <w:p w14:paraId="0000006F" w14:textId="77777777" w:rsidR="003C1A82" w:rsidRDefault="00636DF8">
      <w:pPr>
        <w:numPr>
          <w:ilvl w:val="0"/>
          <w:numId w:val="1"/>
        </w:numPr>
      </w:pPr>
      <w:r>
        <w:t>Behandling af forslag fra medlemmerne</w:t>
      </w:r>
    </w:p>
    <w:p w14:paraId="00000070" w14:textId="77777777" w:rsidR="003C1A82" w:rsidRDefault="00636DF8">
      <w:pPr>
        <w:numPr>
          <w:ilvl w:val="0"/>
          <w:numId w:val="1"/>
        </w:numPr>
      </w:pPr>
      <w:r>
        <w:t>Valg til bestyrelsen</w:t>
      </w:r>
    </w:p>
    <w:p w14:paraId="00000071" w14:textId="77777777" w:rsidR="003C1A82" w:rsidRDefault="00636DF8">
      <w:pPr>
        <w:numPr>
          <w:ilvl w:val="0"/>
          <w:numId w:val="1"/>
        </w:numPr>
      </w:pPr>
      <w:r>
        <w:t>Valg til bestyrelsessuppleanter</w:t>
      </w:r>
    </w:p>
    <w:p w14:paraId="00000072" w14:textId="77777777" w:rsidR="003C1A82" w:rsidRDefault="00636DF8">
      <w:pPr>
        <w:numPr>
          <w:ilvl w:val="0"/>
          <w:numId w:val="1"/>
        </w:numPr>
      </w:pPr>
      <w:r>
        <w:t>Valg af revisorer</w:t>
      </w:r>
    </w:p>
    <w:p w14:paraId="00000073" w14:textId="77777777" w:rsidR="003C1A82" w:rsidRDefault="00636DF8">
      <w:pPr>
        <w:numPr>
          <w:ilvl w:val="0"/>
          <w:numId w:val="1"/>
        </w:numPr>
      </w:pPr>
      <w:r>
        <w:t>Eventuelt</w:t>
      </w:r>
    </w:p>
    <w:p w14:paraId="00000074" w14:textId="77777777" w:rsidR="003C1A82" w:rsidRDefault="003C1A82"/>
    <w:p w14:paraId="00000075" w14:textId="77777777" w:rsidR="003C1A82" w:rsidRDefault="00636DF8">
      <w:r>
        <w:t>Stk. 4: Forslag der ønskes behandlet på årsmødet, skal være fremsendt til bestyrelsen senest 2 uger før mødets afholdelse.</w:t>
      </w:r>
    </w:p>
    <w:p w14:paraId="00000076" w14:textId="77777777" w:rsidR="003C1A82" w:rsidRDefault="003C1A82"/>
    <w:p w14:paraId="00000077" w14:textId="77777777" w:rsidR="003C1A82" w:rsidRDefault="00636DF8">
      <w:r>
        <w:t>Stk. 5: Forslag der ønskes behandlet på årsmødet skal være stillet af en gruppe på mindst 3 medlemmer af Kommuneforeningen.</w:t>
      </w:r>
    </w:p>
    <w:p w14:paraId="00000078" w14:textId="77777777" w:rsidR="003C1A82" w:rsidRDefault="003C1A82"/>
    <w:p w14:paraId="00000079" w14:textId="77777777" w:rsidR="003C1A82" w:rsidRDefault="00636DF8">
      <w:r>
        <w:t>Stk. 6: Medlemmer, der ønsker at kandidere til valg på årsmødet, skal meddele deres kandidatur senest 2 uger før mødet ved indsende</w:t>
      </w:r>
      <w:r>
        <w:t>lse af et opstillingsgrundlag.</w:t>
      </w:r>
    </w:p>
    <w:p w14:paraId="0000007A" w14:textId="77777777" w:rsidR="003C1A82" w:rsidRDefault="00636DF8">
      <w:r>
        <w:t xml:space="preserve">En enig bestyrelse kan </w:t>
      </w:r>
      <w:proofErr w:type="spellStart"/>
      <w:r>
        <w:t>undtagelsevis</w:t>
      </w:r>
      <w:proofErr w:type="spellEnd"/>
      <w:r>
        <w:t xml:space="preserve"> fravige herfra i tilfælde af færre end 7 opstillede kandidater. Opstillingsgrundlaget skal i disse tilfælde foreligge skriftligt senest 3 dage inden mødet.</w:t>
      </w:r>
    </w:p>
    <w:p w14:paraId="0000007B" w14:textId="77777777" w:rsidR="003C1A82" w:rsidRDefault="003C1A82"/>
    <w:p w14:paraId="0000007C" w14:textId="77777777" w:rsidR="003C1A82" w:rsidRDefault="00636DF8">
      <w:r>
        <w:lastRenderedPageBreak/>
        <w:t>Stk. 7: Den endelige dagsorden,</w:t>
      </w:r>
      <w:r>
        <w:t xml:space="preserve"> alle forslag og kandidaters opstillingsgrundlag udsendes til medlemmerne senest 1 uge før mødets afholdelse.</w:t>
      </w:r>
    </w:p>
    <w:p w14:paraId="0000007D" w14:textId="77777777" w:rsidR="003C1A82" w:rsidRDefault="003C1A82"/>
    <w:p w14:paraId="0000007E" w14:textId="77777777" w:rsidR="003C1A82" w:rsidRDefault="00636DF8">
      <w:r>
        <w:t>Stk. 8: Der skrives referat for årsmødet. Referatet underskrives af dirigenten og de valgte bestyrelsesmedlemmer.</w:t>
      </w:r>
    </w:p>
    <w:p w14:paraId="0000007F" w14:textId="77777777" w:rsidR="003C1A82" w:rsidRDefault="003C1A82"/>
    <w:p w14:paraId="00000080" w14:textId="77777777" w:rsidR="003C1A82" w:rsidRDefault="003C1A82"/>
    <w:p w14:paraId="00000081" w14:textId="77777777" w:rsidR="003C1A82" w:rsidRDefault="00636DF8">
      <w:pPr>
        <w:pStyle w:val="Overskrift2"/>
      </w:pPr>
      <w:bookmarkStart w:id="12" w:name="_slzy0ls1y0t2" w:colFirst="0" w:colLast="0"/>
      <w:bookmarkEnd w:id="12"/>
      <w:r>
        <w:t>§ 9: Kommuneforeningens ekstr</w:t>
      </w:r>
      <w:r>
        <w:t>aordinære årsmøde</w:t>
      </w:r>
    </w:p>
    <w:p w14:paraId="00000082" w14:textId="77777777" w:rsidR="003C1A82" w:rsidRDefault="003C1A82"/>
    <w:p w14:paraId="00000083" w14:textId="77777777" w:rsidR="003C1A82" w:rsidRDefault="00636DF8">
      <w:r>
        <w:t>Stk. 1: Ekstraordinært årsmøde indkaldes såfremt Kommuneforeningens bestyrelse eller mindst 30 medlemmer begærer det.</w:t>
      </w:r>
    </w:p>
    <w:p w14:paraId="00000084" w14:textId="77777777" w:rsidR="003C1A82" w:rsidRDefault="003C1A82"/>
    <w:p w14:paraId="00000085" w14:textId="77777777" w:rsidR="003C1A82" w:rsidRDefault="00636DF8">
      <w:r>
        <w:t>Stk. 2: Bestyrelsen indkalder til ekstraordinært årsmøde med angivelse af dagsorden senest 1 uge efter at have modtage</w:t>
      </w:r>
      <w:r>
        <w:t>t gyldig begæring herom, eller senest 1 uge efter beslutningen er truffet i bestyrelsen. Det ekstraordinære årsmøde skal afholdes senest 6 uger efter beslutningen er truffet eller begæringen modtaget. Øvrige tidsfrister gælder som for ordinært årsmøde.</w:t>
      </w:r>
    </w:p>
    <w:p w14:paraId="00000086" w14:textId="77777777" w:rsidR="003C1A82" w:rsidRDefault="003C1A82"/>
    <w:p w14:paraId="00000087" w14:textId="77777777" w:rsidR="003C1A82" w:rsidRDefault="003C1A82"/>
    <w:p w14:paraId="00000088" w14:textId="77777777" w:rsidR="003C1A82" w:rsidRDefault="00636DF8">
      <w:pPr>
        <w:pStyle w:val="Overskrift2"/>
      </w:pPr>
      <w:bookmarkStart w:id="13" w:name="_6gv2rxcxmsjw" w:colFirst="0" w:colLast="0"/>
      <w:bookmarkEnd w:id="13"/>
      <w:r>
        <w:t>§</w:t>
      </w:r>
      <w:r>
        <w:t xml:space="preserve"> 10: Kommuneforeningens bestyrelse</w:t>
      </w:r>
    </w:p>
    <w:p w14:paraId="00000089" w14:textId="77777777" w:rsidR="003C1A82" w:rsidRDefault="003C1A82"/>
    <w:p w14:paraId="0000008A" w14:textId="77777777" w:rsidR="003C1A82" w:rsidRDefault="00636DF8">
      <w:r>
        <w:t xml:space="preserve">Stk. 1: Bestyrelsen består af mindst 5 og højst 7 personer, deriblandt en </w:t>
      </w:r>
      <w:proofErr w:type="spellStart"/>
      <w:r>
        <w:t>forperson</w:t>
      </w:r>
      <w:proofErr w:type="spellEnd"/>
      <w:r>
        <w:t xml:space="preserve">, en </w:t>
      </w:r>
      <w:proofErr w:type="spellStart"/>
      <w:r>
        <w:t>næstforperson</w:t>
      </w:r>
      <w:proofErr w:type="spellEnd"/>
      <w:r>
        <w:t xml:space="preserve"> samt en kasserer. Kommuneforeningsbestyrelsen vælges på årsmødet.</w:t>
      </w:r>
    </w:p>
    <w:p w14:paraId="0000008B" w14:textId="77777777" w:rsidR="003C1A82" w:rsidRDefault="003C1A82"/>
    <w:p w14:paraId="0000008C" w14:textId="77777777" w:rsidR="003C1A82" w:rsidRDefault="00636DF8">
      <w:r>
        <w:t xml:space="preserve">Stk. 2: </w:t>
      </w:r>
      <w:proofErr w:type="gramStart"/>
      <w:r>
        <w:t>Særskilt</w:t>
      </w:r>
      <w:proofErr w:type="gramEnd"/>
      <w:r>
        <w:t xml:space="preserve"> valg af op til 4 suppleanter.</w:t>
      </w:r>
    </w:p>
    <w:p w14:paraId="0000008D" w14:textId="77777777" w:rsidR="003C1A82" w:rsidRDefault="003C1A82"/>
    <w:p w14:paraId="0000008E" w14:textId="77777777" w:rsidR="003C1A82" w:rsidRDefault="00636DF8">
      <w:r>
        <w:t xml:space="preserve">Stk. 3: Bestyrelsen konstituerer sig selv senest 2 uger efter valget med </w:t>
      </w:r>
      <w:proofErr w:type="spellStart"/>
      <w:r>
        <w:t>forperson</w:t>
      </w:r>
      <w:proofErr w:type="spellEnd"/>
      <w:r>
        <w:t xml:space="preserve">, kasserer og </w:t>
      </w:r>
      <w:proofErr w:type="spellStart"/>
      <w:r>
        <w:t>næstforperson</w:t>
      </w:r>
      <w:proofErr w:type="spellEnd"/>
      <w:r>
        <w:t xml:space="preserve"> samt øvrige relevante poster. Bestyrelsen kan til enhver tid </w:t>
      </w:r>
      <w:proofErr w:type="spellStart"/>
      <w:r>
        <w:t>omkonstituere</w:t>
      </w:r>
      <w:proofErr w:type="spellEnd"/>
      <w:r>
        <w:t xml:space="preserve"> sig selv. </w:t>
      </w:r>
    </w:p>
    <w:p w14:paraId="0000008F" w14:textId="77777777" w:rsidR="003C1A82" w:rsidRDefault="003C1A82"/>
    <w:p w14:paraId="00000090" w14:textId="77777777" w:rsidR="003C1A82" w:rsidRDefault="00636DF8">
      <w:r>
        <w:t>Stk. 4: Bestyrelsen er beslutningsdygtig, når mere end halv</w:t>
      </w:r>
      <w:r>
        <w:t xml:space="preserve">delen, hvoraf en skal være </w:t>
      </w:r>
      <w:proofErr w:type="spellStart"/>
      <w:r>
        <w:t>forperson</w:t>
      </w:r>
      <w:proofErr w:type="spellEnd"/>
      <w:r>
        <w:t xml:space="preserve"> eller </w:t>
      </w:r>
      <w:proofErr w:type="spellStart"/>
      <w:r>
        <w:t>næstforperson</w:t>
      </w:r>
      <w:proofErr w:type="spellEnd"/>
      <w:r>
        <w:t>, er til stede fysisk eller digitalt eller skriftligt har tilkendegivet sin indstilling til det specifikke punkt.</w:t>
      </w:r>
    </w:p>
    <w:p w14:paraId="00000091" w14:textId="77777777" w:rsidR="003C1A82" w:rsidRDefault="003C1A82"/>
    <w:p w14:paraId="00000092" w14:textId="77777777" w:rsidR="003C1A82" w:rsidRDefault="00636DF8">
      <w:r>
        <w:rPr>
          <w:highlight w:val="yellow"/>
        </w:rPr>
        <w:lastRenderedPageBreak/>
        <w:t>Stk. 5:</w:t>
      </w:r>
      <w:r>
        <w:t xml:space="preserve"> Kandidater til og medlemmer af Kommunalbestyrelsen, Regionsrådet eller Europa</w:t>
      </w:r>
      <w:r>
        <w:t xml:space="preserve">parlamentet kan vælges til og være medlemmer af bestyrelsen. Hvis de omtalte bliver valgt til Kommunalbestyrelsen, Regionsrådet eller Europaparlamentet, og er </w:t>
      </w:r>
      <w:proofErr w:type="spellStart"/>
      <w:r>
        <w:t>forperson</w:t>
      </w:r>
      <w:proofErr w:type="spellEnd"/>
      <w:r>
        <w:t xml:space="preserve"> i bestyrelsen, skal vedkommende straks træde tilbage.</w:t>
      </w:r>
    </w:p>
    <w:p w14:paraId="00000093" w14:textId="77777777" w:rsidR="003C1A82" w:rsidRDefault="003C1A82"/>
    <w:p w14:paraId="00000094" w14:textId="77777777" w:rsidR="003C1A82" w:rsidRDefault="00636DF8">
      <w:r>
        <w:rPr>
          <w:highlight w:val="yellow"/>
        </w:rPr>
        <w:t>Stk. 6:</w:t>
      </w:r>
      <w:r>
        <w:t xml:space="preserve"> Folketingskandidater og </w:t>
      </w:r>
      <w:r>
        <w:t xml:space="preserve">valgte folketingsmedlemmer kan vælges til og være medlemmer af bestyrelsen, men ikke bestride poster som </w:t>
      </w:r>
      <w:proofErr w:type="spellStart"/>
      <w:r>
        <w:t>forperson</w:t>
      </w:r>
      <w:proofErr w:type="spellEnd"/>
      <w:r>
        <w:t xml:space="preserve">, </w:t>
      </w:r>
      <w:proofErr w:type="spellStart"/>
      <w:r>
        <w:t>næstforperson</w:t>
      </w:r>
      <w:proofErr w:type="spellEnd"/>
      <w:r>
        <w:t xml:space="preserve"> eller kasserer. Et bestyrelsesmedlem, som er folketingskandidat, går automatisk på orlov fra bestyrelsen, hvis der udskrives v</w:t>
      </w:r>
      <w:r>
        <w:t>alg.</w:t>
      </w:r>
    </w:p>
    <w:p w14:paraId="00000095" w14:textId="77777777" w:rsidR="003C1A82" w:rsidRDefault="003C1A82"/>
    <w:p w14:paraId="00000096" w14:textId="77777777" w:rsidR="003C1A82" w:rsidRDefault="00636DF8">
      <w:r>
        <w:t xml:space="preserve">Stk. 7: I tilfælde af stemmelighed er </w:t>
      </w:r>
      <w:proofErr w:type="spellStart"/>
      <w:r>
        <w:t>forpersonens</w:t>
      </w:r>
      <w:proofErr w:type="spellEnd"/>
      <w:r>
        <w:t xml:space="preserve"> stemme afgørende. Er </w:t>
      </w:r>
      <w:proofErr w:type="spellStart"/>
      <w:r>
        <w:t>forpersonen</w:t>
      </w:r>
      <w:proofErr w:type="spellEnd"/>
      <w:r>
        <w:t xml:space="preserve"> ikke til stede er </w:t>
      </w:r>
      <w:proofErr w:type="spellStart"/>
      <w:r>
        <w:t>næstforpersonens</w:t>
      </w:r>
      <w:proofErr w:type="spellEnd"/>
      <w:r>
        <w:t xml:space="preserve"> stemme afgørende. </w:t>
      </w:r>
    </w:p>
    <w:p w14:paraId="00000097" w14:textId="77777777" w:rsidR="003C1A82" w:rsidRDefault="003C1A82"/>
    <w:p w14:paraId="00000098" w14:textId="77777777" w:rsidR="003C1A82" w:rsidRDefault="00636DF8">
      <w:r>
        <w:t>Stk. 8: Bestyrelsen er ansvarlig for at økonomien forvaltes forsvarligt, udarbejder budget og fremlægger årsreg</w:t>
      </w:r>
      <w:r>
        <w:t>nskabet for det ordinære årsmøde. Bestyrelsens beretning skal indeholde overvejelser om dens budgetmæssige dispositioner.</w:t>
      </w:r>
    </w:p>
    <w:p w14:paraId="00000099" w14:textId="77777777" w:rsidR="003C1A82" w:rsidRDefault="003C1A82"/>
    <w:p w14:paraId="0000009A" w14:textId="77777777" w:rsidR="003C1A82" w:rsidRDefault="00636DF8">
      <w:r>
        <w:t xml:space="preserve">Stk. 9: Bestyrelsen tager ansvar for, at politikforslag udarbejdet i politikudviklingsgrupper fremlægges til debat og godkendelse på </w:t>
      </w:r>
      <w:r>
        <w:t>et politikmøde i kommuneforeningen inden de bliver til lokalpolitik i kommuneforeningen.</w:t>
      </w:r>
    </w:p>
    <w:p w14:paraId="0000009B" w14:textId="77777777" w:rsidR="003C1A82" w:rsidRDefault="00636DF8">
      <w:r>
        <w:t xml:space="preserve"> </w:t>
      </w:r>
    </w:p>
    <w:p w14:paraId="0000009C" w14:textId="77777777" w:rsidR="003C1A82" w:rsidRDefault="00636DF8">
      <w:r>
        <w:t>Stk. 10: Bestyrelsen har ansvaret for at koordinere arbejdet i foreningen og at engagere medlemmerne. I politikudvikling, aktivisme og det sociale fællesskab.</w:t>
      </w:r>
    </w:p>
    <w:p w14:paraId="0000009D" w14:textId="77777777" w:rsidR="003C1A82" w:rsidRDefault="003C1A82"/>
    <w:p w14:paraId="0000009E" w14:textId="77777777" w:rsidR="003C1A82" w:rsidRDefault="00636DF8">
      <w:r>
        <w:t xml:space="preserve">Stk. </w:t>
      </w:r>
      <w:r>
        <w:t>11: Bestyrelsen skal sørge for at Alternativet Aarhus har en håndbog, der altid er opdateret og let tilgængelig for kommuneforeningens medlemmer. Heri skal det defineres, hvordan foreningens daglige arbejde tilrettelægges, herunder uddelegeret ansvar til a</w:t>
      </w:r>
      <w:r>
        <w:t xml:space="preserve">rbejdsgrupper og udvalg. Håndbogen opdateres løbende, og som minimum hver gang nye væsentlige arbejdsgrupper og udvalg oprettes eller nedlægges. </w:t>
      </w:r>
    </w:p>
    <w:p w14:paraId="0000009F" w14:textId="77777777" w:rsidR="003C1A82" w:rsidRDefault="003C1A82"/>
    <w:p w14:paraId="000000A0" w14:textId="77777777" w:rsidR="003C1A82" w:rsidRDefault="003C1A82"/>
    <w:p w14:paraId="000000A1" w14:textId="77777777" w:rsidR="003C1A82" w:rsidRDefault="00636DF8">
      <w:pPr>
        <w:pStyle w:val="Overskrift1"/>
      </w:pPr>
      <w:bookmarkStart w:id="14" w:name="_wtq16gv1h0j5" w:colFirst="0" w:colLast="0"/>
      <w:bookmarkEnd w:id="14"/>
      <w:r>
        <w:t>Kapitel 3: Valg af kandidater</w:t>
      </w:r>
    </w:p>
    <w:p w14:paraId="000000A2" w14:textId="77777777" w:rsidR="003C1A82" w:rsidRDefault="003C1A82"/>
    <w:p w14:paraId="000000A3" w14:textId="77777777" w:rsidR="003C1A82" w:rsidRDefault="003C1A82"/>
    <w:p w14:paraId="000000A4" w14:textId="77777777" w:rsidR="003C1A82" w:rsidRDefault="00636DF8">
      <w:pPr>
        <w:pStyle w:val="Overskrift2"/>
      </w:pPr>
      <w:bookmarkStart w:id="15" w:name="_y8rdxp6vpi43" w:colFirst="0" w:colLast="0"/>
      <w:bookmarkEnd w:id="15"/>
      <w:r>
        <w:lastRenderedPageBreak/>
        <w:t>§ 11: Tillidsvalgte</w:t>
      </w:r>
    </w:p>
    <w:p w14:paraId="000000A5" w14:textId="77777777" w:rsidR="003C1A82" w:rsidRDefault="003C1A82"/>
    <w:p w14:paraId="000000A6" w14:textId="77777777" w:rsidR="003C1A82" w:rsidRDefault="00636DF8">
      <w:r>
        <w:rPr>
          <w:highlight w:val="yellow"/>
        </w:rPr>
        <w:t>Stk. 1:</w:t>
      </w:r>
      <w:r>
        <w:t xml:space="preserve"> Personer, der er medlem af bestyrelsen eller er kandidat til Kommunalbestyrelsen eller Folketinget, må ikke være medlem af andre politiske partier. Alle omtalte personer forventes at arbejde i et fællesskab til Alternativets bedste.</w:t>
      </w:r>
    </w:p>
    <w:p w14:paraId="000000A7" w14:textId="77777777" w:rsidR="003C1A82" w:rsidRDefault="003C1A82"/>
    <w:p w14:paraId="000000A8" w14:textId="77777777" w:rsidR="003C1A82" w:rsidRDefault="00636DF8">
      <w:r>
        <w:rPr>
          <w:highlight w:val="yellow"/>
        </w:rPr>
        <w:t>Stk. 2:</w:t>
      </w:r>
      <w:r>
        <w:t xml:space="preserve"> Kandidater ti</w:t>
      </w:r>
      <w:r>
        <w:t>l alle politiske hverv skal have været medlem af Alternativet i minimum 90 dage ved det opstillingsmøde, hvor de vælges af medlemmerne.</w:t>
      </w:r>
    </w:p>
    <w:p w14:paraId="000000A9" w14:textId="77777777" w:rsidR="003C1A82" w:rsidRDefault="003C1A82"/>
    <w:p w14:paraId="000000AA" w14:textId="77777777" w:rsidR="003C1A82" w:rsidRDefault="00636DF8">
      <w:r>
        <w:rPr>
          <w:highlight w:val="yellow"/>
        </w:rPr>
        <w:t>Stk. 3:</w:t>
      </w:r>
      <w:r>
        <w:t xml:space="preserve"> Kandidater til organisatoriske hverv er valgbare 14 dage efter kontingentet er indbetalt.</w:t>
      </w:r>
    </w:p>
    <w:p w14:paraId="000000AB" w14:textId="77777777" w:rsidR="003C1A82" w:rsidRDefault="003C1A82"/>
    <w:p w14:paraId="000000AC" w14:textId="77777777" w:rsidR="003C1A82" w:rsidRDefault="00636DF8">
      <w:r>
        <w:rPr>
          <w:highlight w:val="yellow"/>
        </w:rPr>
        <w:t>Stk. 4:</w:t>
      </w:r>
      <w:r>
        <w:t xml:space="preserve"> Alle tillids</w:t>
      </w:r>
      <w:r>
        <w:t>valgte i Kommuneforeningen er valgt for 1 år og kan genvælges.</w:t>
      </w:r>
    </w:p>
    <w:p w14:paraId="000000AD" w14:textId="77777777" w:rsidR="003C1A82" w:rsidRDefault="003C1A82"/>
    <w:p w14:paraId="000000AE" w14:textId="77777777" w:rsidR="003C1A82" w:rsidRDefault="00636DF8">
      <w:r>
        <w:t>Stk. 5: Medlemmer af Folketinget eller Europa-Parlamentet kan kun opstille til kommunal- og regionsvalg, såfremt Hovedbestyrelsen giver dispensation hertil efter indstilling fra den pågældende</w:t>
      </w:r>
      <w:r>
        <w:t xml:space="preserve"> kommuneforening, henholdsvis storkreds.</w:t>
      </w:r>
    </w:p>
    <w:p w14:paraId="000000AF" w14:textId="77777777" w:rsidR="003C1A82" w:rsidRDefault="003C1A82"/>
    <w:p w14:paraId="000000B0" w14:textId="77777777" w:rsidR="003C1A82" w:rsidRDefault="003C1A82"/>
    <w:p w14:paraId="000000B1" w14:textId="77777777" w:rsidR="003C1A82" w:rsidRDefault="00636DF8">
      <w:pPr>
        <w:pStyle w:val="Overskrift2"/>
      </w:pPr>
      <w:bookmarkStart w:id="16" w:name="_53p2i8gtm5br" w:colFirst="0" w:colLast="0"/>
      <w:bookmarkEnd w:id="16"/>
      <w:r>
        <w:t>§ 12: Kommuneforeningens opstillingsmøde</w:t>
      </w:r>
    </w:p>
    <w:p w14:paraId="000000B2" w14:textId="77777777" w:rsidR="003C1A82" w:rsidRDefault="003C1A82"/>
    <w:p w14:paraId="000000B3" w14:textId="77777777" w:rsidR="003C1A82" w:rsidRDefault="00636DF8">
      <w:r>
        <w:rPr>
          <w:highlight w:val="yellow"/>
        </w:rPr>
        <w:t>Stk. 1:</w:t>
      </w:r>
      <w:r>
        <w:t xml:space="preserve"> Kommuneforeningens bestyrelse indkalder til opstillingsmøder efter behov. Her vælges eller genvælges kandidater til kommunalvalg, og kandidater til folketingsvalg </w:t>
      </w:r>
      <w:r>
        <w:t>kan eventuelt indstilles.</w:t>
      </w:r>
    </w:p>
    <w:p w14:paraId="000000B4" w14:textId="77777777" w:rsidR="003C1A82" w:rsidRDefault="003C1A82"/>
    <w:p w14:paraId="000000B5" w14:textId="77777777" w:rsidR="003C1A82" w:rsidRDefault="00636DF8">
      <w:r>
        <w:t>Stk. 2: Hvis det skønnes nødvendigt kan der indkaldes til supplerende opstillingsmøde. Allerede valgte kandidaters kandidaturer annulleres ikke, når der afholdes supplerende opstillingsmøde, med mindre mødet er indkaldt med det f</w:t>
      </w:r>
      <w:r>
        <w:t>ormål, at stemme om en specifik allerede valgt kandidat.</w:t>
      </w:r>
    </w:p>
    <w:p w14:paraId="000000B6" w14:textId="77777777" w:rsidR="003C1A82" w:rsidRDefault="003C1A82"/>
    <w:p w14:paraId="000000B7" w14:textId="77777777" w:rsidR="003C1A82" w:rsidRDefault="00636DF8">
      <w:r>
        <w:t xml:space="preserve">Stk. 3: Opstillingsmødet skal indkaldes med mindst 4 ugers frist. Opstillingsgrundlag for kandidater skal være afleveret til bestyrelsen eller </w:t>
      </w:r>
      <w:r>
        <w:lastRenderedPageBreak/>
        <w:t xml:space="preserve">et af bestyrelsen godkendt kandidatudvalg 2 uger forud </w:t>
      </w:r>
      <w:r>
        <w:t>for opstillingsmødet, og sendes videre til medlemmerne senest 1 uge før mødet.</w:t>
      </w:r>
    </w:p>
    <w:p w14:paraId="000000B8" w14:textId="77777777" w:rsidR="003C1A82" w:rsidRDefault="003C1A82"/>
    <w:p w14:paraId="000000B9" w14:textId="77777777" w:rsidR="003C1A82" w:rsidRDefault="00636DF8">
      <w:r>
        <w:rPr>
          <w:highlight w:val="yellow"/>
        </w:rPr>
        <w:t>Stk. 4:</w:t>
      </w:r>
      <w:r>
        <w:t xml:space="preserve"> Alternativet opstiller kandidater til alle valg sideordnet. Kommuneforeninger kan vælge at afvige fra dette princip og vælge listeopstilling i stedet.</w:t>
      </w:r>
    </w:p>
    <w:p w14:paraId="000000BA" w14:textId="77777777" w:rsidR="003C1A82" w:rsidRDefault="003C1A82"/>
    <w:p w14:paraId="000000BB" w14:textId="77777777" w:rsidR="003C1A82" w:rsidRDefault="003C1A82"/>
    <w:p w14:paraId="000000BC" w14:textId="77777777" w:rsidR="003C1A82" w:rsidRDefault="00636DF8">
      <w:pPr>
        <w:pStyle w:val="Overskrift2"/>
      </w:pPr>
      <w:bookmarkStart w:id="17" w:name="_ysc3xj5df8yf" w:colFirst="0" w:colLast="0"/>
      <w:bookmarkEnd w:id="17"/>
      <w:r>
        <w:t>§ 13: Indstilli</w:t>
      </w:r>
      <w:r>
        <w:t>ng af kandidater til Folketinget</w:t>
      </w:r>
    </w:p>
    <w:p w14:paraId="000000BD" w14:textId="77777777" w:rsidR="003C1A82" w:rsidRDefault="003C1A82"/>
    <w:p w14:paraId="000000BE" w14:textId="77777777" w:rsidR="003C1A82" w:rsidRDefault="00636DF8">
      <w:r>
        <w:rPr>
          <w:highlight w:val="yellow"/>
        </w:rPr>
        <w:t>Stk. 1:</w:t>
      </w:r>
      <w:r>
        <w:t xml:space="preserve"> På et opstillingsmøde kan Kommuneforeningen indstille kandidater til Storkredsforeningens opstillingsmøde. At indstille en kandidat fra opstillingsmøde i Kommuneforeningen betyder, at de får Kommuneforeningens anbe</w:t>
      </w:r>
      <w:r>
        <w:t>faling.</w:t>
      </w:r>
    </w:p>
    <w:p w14:paraId="000000BF" w14:textId="77777777" w:rsidR="003C1A82" w:rsidRDefault="003C1A82"/>
    <w:p w14:paraId="000000C0" w14:textId="77777777" w:rsidR="003C1A82" w:rsidRDefault="00636DF8">
      <w:r>
        <w:rPr>
          <w:highlight w:val="yellow"/>
        </w:rPr>
        <w:t>Stk. 2:</w:t>
      </w:r>
      <w:r>
        <w:t xml:space="preserve"> Kommuneforeningen kan ikke på egen hånd opstille kandidater til folketingsvalget.</w:t>
      </w:r>
    </w:p>
    <w:p w14:paraId="000000C1" w14:textId="77777777" w:rsidR="003C1A82" w:rsidRDefault="003C1A82"/>
    <w:p w14:paraId="000000C2" w14:textId="77777777" w:rsidR="003C1A82" w:rsidRDefault="00636DF8">
      <w:r>
        <w:rPr>
          <w:highlight w:val="yellow"/>
        </w:rPr>
        <w:t>Stk. 3:</w:t>
      </w:r>
      <w:r>
        <w:t xml:space="preserve"> Kommuneforeningen vælger/udpeger en repræsentant til Kandidatudvalget i Storkredsen. Kandidatudvalget koordinerer kandidat- og opstillingsprocessern</w:t>
      </w:r>
      <w:r>
        <w:t>e i hele storkredsen med hensyn til folketingsvalg.</w:t>
      </w:r>
    </w:p>
    <w:p w14:paraId="000000C3" w14:textId="77777777" w:rsidR="003C1A82" w:rsidRDefault="003C1A82"/>
    <w:p w14:paraId="000000C4" w14:textId="77777777" w:rsidR="003C1A82" w:rsidRDefault="00636DF8">
      <w:r>
        <w:t>Stk. 4: En lokalt indstillet kandidat, som senere opstilles af Storkredsforeningen, er samtidig kandidat for hele Storkredsforeningen.</w:t>
      </w:r>
    </w:p>
    <w:p w14:paraId="000000C5" w14:textId="77777777" w:rsidR="003C1A82" w:rsidRDefault="003C1A82"/>
    <w:p w14:paraId="000000C6" w14:textId="77777777" w:rsidR="003C1A82" w:rsidRDefault="00636DF8">
      <w:pPr>
        <w:pStyle w:val="Overskrift2"/>
      </w:pPr>
      <w:bookmarkStart w:id="18" w:name="_r42g8c2cnhlf" w:colFirst="0" w:colLast="0"/>
      <w:bookmarkEnd w:id="18"/>
      <w:r>
        <w:t>§ 14: Afstemninger og valg</w:t>
      </w:r>
    </w:p>
    <w:p w14:paraId="000000C7" w14:textId="77777777" w:rsidR="003C1A82" w:rsidRDefault="003C1A82"/>
    <w:p w14:paraId="000000C8" w14:textId="77777777" w:rsidR="003C1A82" w:rsidRDefault="00636DF8">
      <w:r>
        <w:rPr>
          <w:highlight w:val="yellow"/>
        </w:rPr>
        <w:t>Stk. 1:</w:t>
      </w:r>
      <w:r>
        <w:t xml:space="preserve"> Ved valg af personer til tillidsposter, der rækker ud over det enkelte møde, skal afstemningen foregå skriftligt og/eller digitalt. </w:t>
      </w:r>
    </w:p>
    <w:p w14:paraId="000000C9" w14:textId="77777777" w:rsidR="003C1A82" w:rsidRDefault="003C1A82"/>
    <w:p w14:paraId="000000CA" w14:textId="77777777" w:rsidR="003C1A82" w:rsidRDefault="00636DF8">
      <w:r>
        <w:rPr>
          <w:highlight w:val="yellow"/>
        </w:rPr>
        <w:t>Stk. 2:</w:t>
      </w:r>
      <w:r>
        <w:t xml:space="preserve"> </w:t>
      </w:r>
      <w:ins w:id="19" w:author="Rasmus Rydahl - NOMADE" w:date="2019-05-16T13:06:00Z">
        <w:r>
          <w:t>Ved alle valg til et bestemt antal kandidater, kan hvert stemmeberettiget medlem højst stemme på halvdelen af det</w:t>
        </w:r>
        <w:r>
          <w:t xml:space="preserve"> antal kandidater, der skal vælges. Hvis et ulige antal kandidater skal vælges, rundes der op. Det enkelte medlem afgør selv, hvor mange stemmer, der afgives. Der kan kun afgives én stemme pr. kandidat.</w:t>
        </w:r>
      </w:ins>
      <w:del w:id="20" w:author="Rasmus Rydahl - NOMADE" w:date="2019-05-16T13:06:00Z">
        <w:r>
          <w:delText xml:space="preserve">Ved alle valg til et bestemt antal kandidater, kan hvert stemmeberettiget medlem højst </w:delText>
        </w:r>
        <w:r>
          <w:lastRenderedPageBreak/>
          <w:delText>stemme på halvdelen af det antal kandidater, der skal vælges. Hvis et ulige antal kandidater skal vælges, rundes der op. Det enkelte medlem afgør selv, hvor mange stemme</w:delText>
        </w:r>
        <w:r>
          <w:delText>r, der afgives. Der kan kun afgives én stemme pr. kandidat.</w:delText>
        </w:r>
      </w:del>
    </w:p>
    <w:p w14:paraId="000000CB" w14:textId="77777777" w:rsidR="003C1A82" w:rsidRDefault="003C1A82"/>
    <w:p w14:paraId="000000CC" w14:textId="77777777" w:rsidR="003C1A82" w:rsidRDefault="00636DF8">
      <w:r>
        <w:rPr>
          <w:highlight w:val="yellow"/>
        </w:rPr>
        <w:t>Stk. 3:</w:t>
      </w:r>
      <w:r>
        <w:t xml:space="preserve"> I tilfælde af stemmelighed på det yderste mandat i et forum jf. </w:t>
      </w:r>
    </w:p>
    <w:p w14:paraId="000000CD" w14:textId="77777777" w:rsidR="003C1A82" w:rsidRDefault="00636DF8">
      <w:r>
        <w:t>stk. 2, skal der</w:t>
      </w:r>
      <w:ins w:id="21" w:author="Rasmus Rydahl - NOMADE" w:date="2019-05-16T13:08:00Z">
        <w:r>
          <w:t xml:space="preserve"> foretages omvalg mellem de kandidater der har stemmelighed</w:t>
        </w:r>
      </w:ins>
      <w:del w:id="22" w:author="Rasmus Rydahl - NOMADE" w:date="2019-05-16T13:08:00Z">
        <w:r>
          <w:delText xml:space="preserve"> trækkes lod mellem de pågældende kandidater</w:delText>
        </w:r>
      </w:del>
      <w:r>
        <w:t>.</w:t>
      </w:r>
    </w:p>
    <w:p w14:paraId="000000CE" w14:textId="77777777" w:rsidR="003C1A82" w:rsidRDefault="003C1A82"/>
    <w:p w14:paraId="000000CF" w14:textId="77777777" w:rsidR="003C1A82" w:rsidRDefault="00636DF8">
      <w:r>
        <w:rPr>
          <w:highlight w:val="yellow"/>
        </w:rPr>
        <w:t>Stk. 4:</w:t>
      </w:r>
      <w:r>
        <w:t xml:space="preserve"> Til valg uden et bestemt antal kandidater, kan en kandidat anses for godkendt, såfremt denne har modtaget tilslutning fra mere end 50 % af de afgivne stemmer, inklusiv blanke stemmer. Der kan afgives stemmer på alle kandidater og der kan kun afgive</w:t>
      </w:r>
      <w:r>
        <w:t>s én stemme pr. kandidat.</w:t>
      </w:r>
    </w:p>
    <w:p w14:paraId="000000D0" w14:textId="77777777" w:rsidR="003C1A82" w:rsidRDefault="003C1A82"/>
    <w:p w14:paraId="000000D1" w14:textId="77777777" w:rsidR="003C1A82" w:rsidRDefault="00636DF8">
      <w:r>
        <w:rPr>
          <w:highlight w:val="yellow"/>
        </w:rPr>
        <w:t>Stk. 5:</w:t>
      </w:r>
      <w:r>
        <w:t xml:space="preserve"> Folketingskandidater indstilles til valg på Storkredsens opstillingsmøde jf. stk. 4.</w:t>
      </w:r>
    </w:p>
    <w:p w14:paraId="000000D2" w14:textId="77777777" w:rsidR="003C1A82" w:rsidRDefault="003C1A82"/>
    <w:p w14:paraId="000000D3" w14:textId="77777777" w:rsidR="003C1A82" w:rsidRDefault="00636DF8">
      <w:r>
        <w:rPr>
          <w:highlight w:val="yellow"/>
        </w:rPr>
        <w:t>Stk. 6:</w:t>
      </w:r>
      <w:r>
        <w:t xml:space="preserve"> En anden afstemningsform kan vedtages med mindst 2/3 flertal på mødet. Forslaget skal være sendt ud senest 1 uge før mødet.</w:t>
      </w:r>
    </w:p>
    <w:p w14:paraId="000000D4" w14:textId="77777777" w:rsidR="003C1A82" w:rsidRDefault="003C1A82"/>
    <w:p w14:paraId="000000D5" w14:textId="77777777" w:rsidR="003C1A82" w:rsidRDefault="00636DF8">
      <w:r>
        <w:rPr>
          <w:highlight w:val="yellow"/>
        </w:rPr>
        <w:t>St</w:t>
      </w:r>
      <w:r>
        <w:rPr>
          <w:highlight w:val="yellow"/>
        </w:rPr>
        <w:t>k. 7:</w:t>
      </w:r>
      <w:r>
        <w:t xml:space="preserve"> Digital afstemning kan anvendes, således at medlemmer, der ikke er fysisk tilstede, kan deltage i valg eller afstemninger. Der kan også bruges digital stemmeafgivning blandt fysisk fremmødte. Stemmer fra fysisk fremmødte og digitalt fremmødte opgøres</w:t>
      </w:r>
      <w:r>
        <w:t xml:space="preserve"> særskilt. Ved usikkerhed om et digitalt valg eller afstemning kan de digitale stemmer forkastes eller valget/afstemningen kan gå om.</w:t>
      </w:r>
    </w:p>
    <w:p w14:paraId="000000D6" w14:textId="77777777" w:rsidR="003C1A82" w:rsidRDefault="003C1A82"/>
    <w:p w14:paraId="000000D7" w14:textId="77777777" w:rsidR="003C1A82" w:rsidRDefault="00636DF8">
      <w:r>
        <w:rPr>
          <w:highlight w:val="yellow"/>
        </w:rPr>
        <w:t>Stk. 8:</w:t>
      </w:r>
      <w:r>
        <w:t xml:space="preserve"> Hvis man anvender digitale afstemninger ved års- eller opstillingsmøder i Kommuneforeningen skal den af Hovedbest</w:t>
      </w:r>
      <w:r>
        <w:t>yrelsen valgte leverandør anvendes.</w:t>
      </w:r>
    </w:p>
    <w:p w14:paraId="000000D8" w14:textId="77777777" w:rsidR="003C1A82" w:rsidRDefault="003C1A82"/>
    <w:p w14:paraId="000000D9" w14:textId="77777777" w:rsidR="003C1A82" w:rsidRDefault="00636DF8">
      <w:r>
        <w:t>Stk. 9: Der kan ikke afgives stemme ved mundtlig eller skriftlig fuldmagt.</w:t>
      </w:r>
    </w:p>
    <w:p w14:paraId="000000DA" w14:textId="77777777" w:rsidR="003C1A82" w:rsidRDefault="003C1A82"/>
    <w:p w14:paraId="000000DB" w14:textId="77777777" w:rsidR="003C1A82" w:rsidRDefault="003C1A82"/>
    <w:p w14:paraId="000000DC" w14:textId="77777777" w:rsidR="003C1A82" w:rsidRDefault="00636DF8">
      <w:pPr>
        <w:pStyle w:val="Overskrift1"/>
      </w:pPr>
      <w:bookmarkStart w:id="23" w:name="_oomjydtfw3gc" w:colFirst="0" w:colLast="0"/>
      <w:bookmarkEnd w:id="23"/>
      <w:r>
        <w:t>Kapitel 4: Økonomi</w:t>
      </w:r>
    </w:p>
    <w:p w14:paraId="000000DD" w14:textId="77777777" w:rsidR="003C1A82" w:rsidRDefault="003C1A82"/>
    <w:p w14:paraId="000000DE" w14:textId="77777777" w:rsidR="003C1A82" w:rsidRDefault="003C1A82"/>
    <w:p w14:paraId="000000DF" w14:textId="77777777" w:rsidR="003C1A82" w:rsidRDefault="00636DF8">
      <w:pPr>
        <w:pStyle w:val="Overskrift2"/>
      </w:pPr>
      <w:bookmarkStart w:id="24" w:name="_i43stqpclxqs" w:colFirst="0" w:colLast="0"/>
      <w:bookmarkEnd w:id="24"/>
      <w:r>
        <w:lastRenderedPageBreak/>
        <w:t>§ 15: Tegning, økonomi og data</w:t>
      </w:r>
    </w:p>
    <w:p w14:paraId="000000E0" w14:textId="77777777" w:rsidR="003C1A82" w:rsidRDefault="003C1A82"/>
    <w:p w14:paraId="000000E1" w14:textId="77777777" w:rsidR="003C1A82" w:rsidRDefault="00636DF8">
      <w:r>
        <w:t xml:space="preserve">Stk. 1: Kommuneforeningen tegnes af </w:t>
      </w:r>
      <w:proofErr w:type="spellStart"/>
      <w:r>
        <w:t>forpersonen</w:t>
      </w:r>
      <w:proofErr w:type="spellEnd"/>
      <w:r>
        <w:t xml:space="preserve"> og kassereren i bestyrelsen.</w:t>
      </w:r>
    </w:p>
    <w:p w14:paraId="000000E2" w14:textId="77777777" w:rsidR="003C1A82" w:rsidRDefault="003C1A82"/>
    <w:p w14:paraId="000000E3" w14:textId="77777777" w:rsidR="003C1A82" w:rsidRDefault="00636DF8">
      <w:r>
        <w:t>Stk. 2: Regnskabet fremlægges til godkendelse på årsmødet.</w:t>
      </w:r>
    </w:p>
    <w:p w14:paraId="000000E4" w14:textId="77777777" w:rsidR="003C1A82" w:rsidRDefault="003C1A82"/>
    <w:p w14:paraId="000000E5" w14:textId="77777777" w:rsidR="003C1A82" w:rsidRDefault="00636DF8">
      <w:r>
        <w:rPr>
          <w:highlight w:val="yellow"/>
        </w:rPr>
        <w:t>Stk. 3:</w:t>
      </w:r>
      <w:r>
        <w:t xml:space="preserve"> Bestyrelsen kan meddele yderlige prokura.</w:t>
      </w:r>
    </w:p>
    <w:p w14:paraId="000000E6" w14:textId="77777777" w:rsidR="003C1A82" w:rsidRDefault="003C1A82"/>
    <w:p w14:paraId="000000E7" w14:textId="77777777" w:rsidR="003C1A82" w:rsidRDefault="00636DF8">
      <w:r>
        <w:rPr>
          <w:highlight w:val="yellow"/>
        </w:rPr>
        <w:t>Stk. 4:</w:t>
      </w:r>
      <w:r>
        <w:t xml:space="preserve"> Regnskabet følger kalenderåret.</w:t>
      </w:r>
    </w:p>
    <w:p w14:paraId="000000E8" w14:textId="77777777" w:rsidR="003C1A82" w:rsidRDefault="003C1A82"/>
    <w:p w14:paraId="000000E9" w14:textId="77777777" w:rsidR="003C1A82" w:rsidRDefault="00636DF8">
      <w:r>
        <w:t>Stk. 5: Regnskabet revideres af to talkyndige personer, der vælges til revisorer på årsmødet. De må ikke</w:t>
      </w:r>
      <w:r>
        <w:t xml:space="preserve"> være medlemmer af bestyrelsen og behøver ikke være medlem af Alternativet.</w:t>
      </w:r>
    </w:p>
    <w:p w14:paraId="000000EA" w14:textId="77777777" w:rsidR="003C1A82" w:rsidRDefault="003C1A82"/>
    <w:p w14:paraId="000000EB" w14:textId="77777777" w:rsidR="003C1A82" w:rsidRDefault="00636DF8">
      <w:r>
        <w:rPr>
          <w:highlight w:val="yellow"/>
        </w:rPr>
        <w:t>Stk. 6:</w:t>
      </w:r>
      <w:r>
        <w:t xml:space="preserve"> Ved økonomiske bidrag på 1.000 kroner eller mere offentliggøres bidragyderen og beløbet i regnskabet.</w:t>
      </w:r>
    </w:p>
    <w:p w14:paraId="000000EC" w14:textId="77777777" w:rsidR="003C1A82" w:rsidRDefault="003C1A82"/>
    <w:p w14:paraId="000000ED" w14:textId="77777777" w:rsidR="003C1A82" w:rsidRDefault="00636DF8">
      <w:r>
        <w:rPr>
          <w:highlight w:val="yellow"/>
        </w:rPr>
        <w:t>Stk. 7:</w:t>
      </w:r>
      <w:r>
        <w:t xml:space="preserve"> Bestyrelsen i lokalforeninger er ansvarlig for at leve op ti</w:t>
      </w:r>
      <w:r>
        <w:t>l Alternativets regler for beskyttelse og håndtering af persondata, herunder specifikt medlemmernes data.</w:t>
      </w:r>
    </w:p>
    <w:p w14:paraId="000000EE" w14:textId="77777777" w:rsidR="003C1A82" w:rsidRDefault="003C1A82"/>
    <w:p w14:paraId="000000EF" w14:textId="77777777" w:rsidR="003C1A82" w:rsidRDefault="003C1A82"/>
    <w:p w14:paraId="000000F0" w14:textId="77777777" w:rsidR="003C1A82" w:rsidRDefault="00636DF8">
      <w:pPr>
        <w:pStyle w:val="Overskrift2"/>
      </w:pPr>
      <w:bookmarkStart w:id="25" w:name="_aljrgu36bee4" w:colFirst="0" w:colLast="0"/>
      <w:bookmarkEnd w:id="25"/>
      <w:r>
        <w:t>§ 16: Hæftelse</w:t>
      </w:r>
    </w:p>
    <w:p w14:paraId="000000F1" w14:textId="77777777" w:rsidR="003C1A82" w:rsidRDefault="003C1A82"/>
    <w:p w14:paraId="000000F2" w14:textId="77777777" w:rsidR="003C1A82" w:rsidRDefault="00636DF8">
      <w:r>
        <w:rPr>
          <w:highlight w:val="yellow"/>
        </w:rPr>
        <w:t>Stk. 1:</w:t>
      </w:r>
      <w:r>
        <w:t xml:space="preserve"> Kommuneforeningen hæfter alene med de midler, den har til rådighed. Foreningens medlemmer, herunder bestyrelsen, hæfter ikke</w:t>
      </w:r>
      <w:r>
        <w:t xml:space="preserve"> personligt for foreningens forpligtelser og har ikke krav på nogen del af foreningens midler.</w:t>
      </w:r>
    </w:p>
    <w:p w14:paraId="000000F3" w14:textId="77777777" w:rsidR="003C1A82" w:rsidRDefault="003C1A82"/>
    <w:p w14:paraId="000000F4" w14:textId="77777777" w:rsidR="003C1A82" w:rsidRDefault="003C1A82"/>
    <w:p w14:paraId="000000F5" w14:textId="77777777" w:rsidR="003C1A82" w:rsidRDefault="00636DF8">
      <w:pPr>
        <w:pStyle w:val="Overskrift1"/>
      </w:pPr>
      <w:bookmarkStart w:id="26" w:name="_uqxgf4mrix4q" w:colFirst="0" w:colLast="0"/>
      <w:bookmarkEnd w:id="26"/>
      <w:r>
        <w:t>Kapitel 5: Øvrige bestemmelser</w:t>
      </w:r>
    </w:p>
    <w:p w14:paraId="000000F6" w14:textId="77777777" w:rsidR="003C1A82" w:rsidRDefault="003C1A82"/>
    <w:p w14:paraId="000000F7" w14:textId="77777777" w:rsidR="003C1A82" w:rsidRDefault="003C1A82"/>
    <w:p w14:paraId="000000F8" w14:textId="77777777" w:rsidR="003C1A82" w:rsidRDefault="00636DF8">
      <w:pPr>
        <w:pStyle w:val="Overskrift2"/>
      </w:pPr>
      <w:bookmarkStart w:id="27" w:name="_8rfcj8ghgki" w:colFirst="0" w:colLast="0"/>
      <w:bookmarkEnd w:id="27"/>
      <w:r>
        <w:t>§ 17: Vedtægter og revision af vedtægter</w:t>
      </w:r>
    </w:p>
    <w:p w14:paraId="000000F9" w14:textId="77777777" w:rsidR="003C1A82" w:rsidRDefault="003C1A82"/>
    <w:p w14:paraId="000000FA" w14:textId="77777777" w:rsidR="003C1A82" w:rsidRDefault="00636DF8">
      <w:r>
        <w:rPr>
          <w:highlight w:val="yellow"/>
        </w:rPr>
        <w:lastRenderedPageBreak/>
        <w:t>Stk. 1:</w:t>
      </w:r>
      <w:r>
        <w:t xml:space="preserve"> Kommuneforeningens vedtægter skal være i overensstemmelse med landsforeninge</w:t>
      </w:r>
      <w:r>
        <w:t>ns.</w:t>
      </w:r>
    </w:p>
    <w:p w14:paraId="000000FB" w14:textId="77777777" w:rsidR="003C1A82" w:rsidRDefault="003C1A82"/>
    <w:p w14:paraId="000000FC" w14:textId="77777777" w:rsidR="003C1A82" w:rsidRDefault="00636DF8">
      <w:r>
        <w:rPr>
          <w:highlight w:val="yellow"/>
        </w:rPr>
        <w:t>Stk. 2:</w:t>
      </w:r>
      <w:r>
        <w:t xml:space="preserve"> Ændringer i landsforeningens vedtægter eller i minimumsvedtægter for Lokalforeninger, der er vedtaget på Landsmødet, gælder for Kommuneforeningen fra vedtagelsestidspunktet.</w:t>
      </w:r>
    </w:p>
    <w:p w14:paraId="000000FD" w14:textId="77777777" w:rsidR="003C1A82" w:rsidRDefault="00636DF8">
      <w:r>
        <w:t>Kommuneforeningen er forpligtet til at indarbejde de relevante ændringer på sit førstkommende årsmøde efter Landsmødet.</w:t>
      </w:r>
    </w:p>
    <w:p w14:paraId="000000FE" w14:textId="77777777" w:rsidR="003C1A82" w:rsidRDefault="003C1A82"/>
    <w:p w14:paraId="000000FF" w14:textId="77777777" w:rsidR="003C1A82" w:rsidRDefault="00636DF8">
      <w:r>
        <w:t>Stk. 3: Ændringer i nærværende vedtægter kan ske på et årsmøde med 2/3 flertal af de afgivne stemmer.</w:t>
      </w:r>
    </w:p>
    <w:p w14:paraId="00000100" w14:textId="77777777" w:rsidR="003C1A82" w:rsidRDefault="003C1A82"/>
    <w:p w14:paraId="00000101" w14:textId="77777777" w:rsidR="003C1A82" w:rsidRDefault="00636DF8">
      <w:r>
        <w:rPr>
          <w:highlight w:val="yellow"/>
        </w:rPr>
        <w:t>Stk. 4:</w:t>
      </w:r>
      <w:r>
        <w:t xml:space="preserve"> Øvrige ændringer i vedtæ</w:t>
      </w:r>
      <w:r>
        <w:t>gterne, der ikke er konsekvens af landsmødebeslutninger, træder i kraft når Hovedbestyrelsen har godkendt ændringerne.</w:t>
      </w:r>
    </w:p>
    <w:p w14:paraId="00000102" w14:textId="77777777" w:rsidR="003C1A82" w:rsidRDefault="003C1A82"/>
    <w:p w14:paraId="00000103" w14:textId="77777777" w:rsidR="003C1A82" w:rsidRDefault="00636DF8">
      <w:r>
        <w:t>Stk. 5: Hvis Hovedbestyrelsen ikke kan godkende vedtægtsændringer vedtaget på årsmødet i Kommuneforeningen udløser det indkaldelse til e</w:t>
      </w:r>
      <w:r>
        <w:t>kstraordinært årsmøde inden for 2 uger efter Hovedbestyrelsens meddelelse.</w:t>
      </w:r>
    </w:p>
    <w:p w14:paraId="00000104" w14:textId="77777777" w:rsidR="003C1A82" w:rsidRDefault="003C1A82"/>
    <w:p w14:paraId="00000105" w14:textId="77777777" w:rsidR="003C1A82" w:rsidRDefault="003C1A82"/>
    <w:p w14:paraId="00000106" w14:textId="77777777" w:rsidR="003C1A82" w:rsidRDefault="00636DF8">
      <w:pPr>
        <w:pStyle w:val="Overskrift2"/>
      </w:pPr>
      <w:bookmarkStart w:id="28" w:name="_q239ydyvuj99" w:colFirst="0" w:colLast="0"/>
      <w:bookmarkEnd w:id="28"/>
      <w:r>
        <w:t>§ 18: Opløsning</w:t>
      </w:r>
    </w:p>
    <w:p w14:paraId="00000107" w14:textId="77777777" w:rsidR="003C1A82" w:rsidRDefault="003C1A82"/>
    <w:p w14:paraId="00000108" w14:textId="77777777" w:rsidR="003C1A82" w:rsidRDefault="00636DF8">
      <w:r>
        <w:t>Stk. 1: Kommuneforeningen kan opløses såfremt det besluttes med 2/3 flertal på to på hinanden følgende årsmøder. Foreningen opløses automatisk såfremt landsforeni</w:t>
      </w:r>
      <w:r>
        <w:t>ngen opløses.</w:t>
      </w:r>
    </w:p>
    <w:p w14:paraId="00000109" w14:textId="77777777" w:rsidR="003C1A82" w:rsidRDefault="003C1A82"/>
    <w:p w14:paraId="0000010A" w14:textId="77777777" w:rsidR="003C1A82" w:rsidRDefault="00636DF8">
      <w:r>
        <w:t>Stk. 2: Ved opløsning overføres en eventuel formue til Alternativet, såfremt landsforeningen endnu eksisterer. Ellers overføres midlerne til velgørende formål inden for Alternativets formål.</w:t>
      </w:r>
    </w:p>
    <w:p w14:paraId="0000010B" w14:textId="77777777" w:rsidR="003C1A82" w:rsidRDefault="003C1A82"/>
    <w:p w14:paraId="0000010C" w14:textId="77777777" w:rsidR="003C1A82" w:rsidRDefault="003C1A82"/>
    <w:p w14:paraId="0000010D" w14:textId="77777777" w:rsidR="003C1A82" w:rsidRDefault="003C1A82"/>
    <w:p w14:paraId="0000010E" w14:textId="77777777" w:rsidR="003C1A82" w:rsidRDefault="00636DF8">
      <w:r>
        <w:rPr>
          <w:i/>
        </w:rPr>
        <w:t>Vedtaget på Kommuneforeningen ekstraordinære år</w:t>
      </w:r>
      <w:r>
        <w:rPr>
          <w:i/>
        </w:rPr>
        <w:t xml:space="preserve">smøde </w:t>
      </w:r>
      <w:proofErr w:type="gramStart"/>
      <w:r>
        <w:rPr>
          <w:i/>
        </w:rPr>
        <w:t xml:space="preserve">den </w:t>
      </w:r>
      <w:r>
        <w:rPr>
          <w:i/>
          <w:color w:val="FF0000"/>
        </w:rPr>
        <w:t>?</w:t>
      </w:r>
      <w:proofErr w:type="gramEnd"/>
      <w:r>
        <w:rPr>
          <w:i/>
        </w:rPr>
        <w:t xml:space="preserve"> </w:t>
      </w:r>
      <w:r>
        <w:t xml:space="preserve"> </w:t>
      </w:r>
    </w:p>
    <w:p w14:paraId="0000010F" w14:textId="77777777" w:rsidR="003C1A82" w:rsidRDefault="003C1A82"/>
    <w:p w14:paraId="00000110" w14:textId="77777777" w:rsidR="003C1A82" w:rsidRDefault="003C1A82"/>
    <w:p w14:paraId="00000111" w14:textId="77777777" w:rsidR="003C1A82" w:rsidRDefault="003C1A82"/>
    <w:p w14:paraId="00000112" w14:textId="77777777" w:rsidR="003C1A82" w:rsidRDefault="003C1A82"/>
    <w:p w14:paraId="00000113" w14:textId="77777777" w:rsidR="003C1A82" w:rsidRDefault="003C1A82"/>
    <w:p w14:paraId="00000114" w14:textId="77777777" w:rsidR="003C1A82" w:rsidRDefault="003C1A82"/>
    <w:p w14:paraId="00000115" w14:textId="77777777" w:rsidR="003C1A82" w:rsidRDefault="003C1A82"/>
    <w:sectPr w:rsidR="003C1A82">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DD48" w14:textId="77777777" w:rsidR="00636DF8" w:rsidRDefault="00636DF8">
      <w:pPr>
        <w:spacing w:line="240" w:lineRule="auto"/>
      </w:pPr>
      <w:r>
        <w:separator/>
      </w:r>
    </w:p>
  </w:endnote>
  <w:endnote w:type="continuationSeparator" w:id="0">
    <w:p w14:paraId="464A47EE" w14:textId="77777777" w:rsidR="00636DF8" w:rsidRDefault="00636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lectroliz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C4A0" w14:textId="77777777" w:rsidR="00AD7B9A" w:rsidRDefault="00AD7B9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7" w14:textId="77777777" w:rsidR="003C1A82" w:rsidRDefault="00636DF8">
    <w:pPr>
      <w:jc w:val="right"/>
    </w:pPr>
    <w:r>
      <w:fldChar w:fldCharType="begin"/>
    </w:r>
    <w:r>
      <w:instrText>PAGE</w:instrText>
    </w:r>
    <w:r w:rsidR="004B177A">
      <w:fldChar w:fldCharType="separate"/>
    </w:r>
    <w:r w:rsidR="00AD7B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8" w14:textId="77777777" w:rsidR="003C1A82" w:rsidRDefault="003C1A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F3EB" w14:textId="77777777" w:rsidR="00636DF8" w:rsidRDefault="00636DF8">
      <w:pPr>
        <w:spacing w:line="240" w:lineRule="auto"/>
      </w:pPr>
      <w:r>
        <w:separator/>
      </w:r>
    </w:p>
  </w:footnote>
  <w:footnote w:type="continuationSeparator" w:id="0">
    <w:p w14:paraId="4E7E0ED0" w14:textId="77777777" w:rsidR="00636DF8" w:rsidRDefault="00636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E3F6" w14:textId="1AA03FD3" w:rsidR="00AD7B9A" w:rsidRDefault="00AD7B9A">
    <w:pPr>
      <w:pStyle w:val="Sidehoved"/>
    </w:pPr>
    <w:r>
      <w:rPr>
        <w:noProof/>
      </w:rPr>
      <w:pict w14:anchorId="61BFE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2204" o:spid="_x0000_s2050" type="#_x0000_t136" style="position:absolute;margin-left:0;margin-top:0;width:520.75pt;height:115.7pt;rotation:315;z-index:-251655168;mso-position-horizontal:center;mso-position-horizontal-relative:margin;mso-position-vertical:center;mso-position-vertical-relative:margin" o:allowincell="f" fillcolor="#a5a5a5 [2092]" stroked="f">
          <v:fill opacity=".5"/>
          <v:textpath style="font-family:&quot;Verdana&quot;;font-size:1pt" string="FORSLA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6" w14:textId="18A5CD30" w:rsidR="003C1A82" w:rsidRDefault="00AD7B9A">
    <w:r>
      <w:rPr>
        <w:noProof/>
      </w:rPr>
      <w:pict w14:anchorId="6A675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2205" o:spid="_x0000_s2051" type="#_x0000_t136" style="position:absolute;margin-left:0;margin-top:0;width:520.75pt;height:115.7pt;rotation:315;z-index:-251653120;mso-position-horizontal:center;mso-position-horizontal-relative:margin;mso-position-vertical:center;mso-position-vertical-relative:margin" o:allowincell="f" fillcolor="#a5a5a5 [2092]" stroked="f">
          <v:fill opacity=".5"/>
          <v:textpath style="font-family:&quot;Verdana&quot;;font-size:1pt" string="FORSLA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BA79" w14:textId="22DE020D" w:rsidR="00AD7B9A" w:rsidRDefault="00AD7B9A">
    <w:pPr>
      <w:pStyle w:val="Sidehoved"/>
    </w:pPr>
    <w:r>
      <w:rPr>
        <w:noProof/>
      </w:rPr>
      <w:pict w14:anchorId="7C92B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2203" o:spid="_x0000_s2049" type="#_x0000_t136" style="position:absolute;margin-left:0;margin-top:0;width:318.2pt;height:318.2pt;rotation:315;z-index:-251657216;mso-position-horizontal:center;mso-position-horizontal-relative:margin;mso-position-vertical:center;mso-position-vertical-relative:margin" o:allowincell="f" fillcolor="#a5a5a5 [2092]" stroked="f">
          <v:fill opacity=".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100A"/>
    <w:multiLevelType w:val="multilevel"/>
    <w:tmpl w:val="257A0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3D094F"/>
    <w:multiLevelType w:val="multilevel"/>
    <w:tmpl w:val="81FE8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C1A82"/>
    <w:rsid w:val="003C1A82"/>
    <w:rsid w:val="004B177A"/>
    <w:rsid w:val="00636DF8"/>
    <w:rsid w:val="00AD7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outlineLvl w:val="0"/>
    </w:pPr>
    <w:rPr>
      <w:rFonts w:ascii="Electrolize" w:eastAsia="Electrolize" w:hAnsi="Electrolize" w:cs="Electrolize"/>
      <w:sz w:val="60"/>
      <w:szCs w:val="60"/>
    </w:rPr>
  </w:style>
  <w:style w:type="paragraph" w:styleId="Overskrift2">
    <w:name w:val="heading 2"/>
    <w:basedOn w:val="Normal"/>
    <w:next w:val="Normal"/>
    <w:pPr>
      <w:keepNext/>
      <w:keepLines/>
      <w:outlineLvl w:val="1"/>
    </w:pPr>
    <w:rPr>
      <w:rFonts w:ascii="Electrolize" w:eastAsia="Electrolize" w:hAnsi="Electrolize" w:cs="Electrolize"/>
      <w:sz w:val="48"/>
      <w:szCs w:val="48"/>
    </w:rPr>
  </w:style>
  <w:style w:type="paragraph" w:styleId="Overskrift3">
    <w:name w:val="heading 3"/>
    <w:basedOn w:val="Normal"/>
    <w:next w:val="Normal"/>
    <w:pPr>
      <w:keepNext/>
      <w:keepLines/>
      <w:outlineLvl w:val="2"/>
    </w:pPr>
    <w:rPr>
      <w:rFonts w:ascii="Electrolize" w:eastAsia="Electrolize" w:hAnsi="Electrolize" w:cs="Electrolize"/>
      <w:sz w:val="36"/>
      <w:szCs w:val="36"/>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jc w:val="center"/>
    </w:pPr>
    <w:rPr>
      <w:rFonts w:ascii="Electrolize" w:eastAsia="Electrolize" w:hAnsi="Electrolize" w:cs="Electrolize"/>
      <w:sz w:val="36"/>
      <w:szCs w:val="36"/>
    </w:rPr>
  </w:style>
  <w:style w:type="paragraph" w:styleId="Undertitel">
    <w:name w:val="Subtitle"/>
    <w:basedOn w:val="Normal"/>
    <w:next w:val="Normal"/>
    <w:pPr>
      <w:keepNext/>
      <w:keepLines/>
      <w:jc w:val="center"/>
    </w:pPr>
    <w:rPr>
      <w:rFonts w:ascii="Electrolize" w:eastAsia="Electrolize" w:hAnsi="Electrolize" w:cs="Electrolize"/>
    </w:rPr>
  </w:style>
  <w:style w:type="paragraph" w:styleId="Markeringsbobletekst">
    <w:name w:val="Balloon Text"/>
    <w:basedOn w:val="Normal"/>
    <w:link w:val="MarkeringsbobletekstTegn"/>
    <w:uiPriority w:val="99"/>
    <w:semiHidden/>
    <w:unhideWhenUsed/>
    <w:rsid w:val="004B17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177A"/>
    <w:rPr>
      <w:rFonts w:ascii="Tahoma" w:hAnsi="Tahoma" w:cs="Tahoma"/>
      <w:sz w:val="16"/>
      <w:szCs w:val="16"/>
    </w:rPr>
  </w:style>
  <w:style w:type="paragraph" w:styleId="Sidehoved">
    <w:name w:val="header"/>
    <w:basedOn w:val="Normal"/>
    <w:link w:val="SidehovedTegn"/>
    <w:uiPriority w:val="99"/>
    <w:unhideWhenUsed/>
    <w:rsid w:val="00AD7B9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D7B9A"/>
  </w:style>
  <w:style w:type="paragraph" w:styleId="Sidefod">
    <w:name w:val="footer"/>
    <w:basedOn w:val="Normal"/>
    <w:link w:val="SidefodTegn"/>
    <w:uiPriority w:val="99"/>
    <w:unhideWhenUsed/>
    <w:rsid w:val="00AD7B9A"/>
    <w:pPr>
      <w:tabs>
        <w:tab w:val="center" w:pos="4819"/>
        <w:tab w:val="right" w:pos="9638"/>
      </w:tabs>
      <w:spacing w:line="240" w:lineRule="auto"/>
    </w:pPr>
  </w:style>
  <w:style w:type="character" w:customStyle="1" w:styleId="SidefodTegn">
    <w:name w:val="Sidefod Tegn"/>
    <w:basedOn w:val="Standardskrifttypeiafsnit"/>
    <w:link w:val="Sidefod"/>
    <w:uiPriority w:val="99"/>
    <w:rsid w:val="00AD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outlineLvl w:val="0"/>
    </w:pPr>
    <w:rPr>
      <w:rFonts w:ascii="Electrolize" w:eastAsia="Electrolize" w:hAnsi="Electrolize" w:cs="Electrolize"/>
      <w:sz w:val="60"/>
      <w:szCs w:val="60"/>
    </w:rPr>
  </w:style>
  <w:style w:type="paragraph" w:styleId="Overskrift2">
    <w:name w:val="heading 2"/>
    <w:basedOn w:val="Normal"/>
    <w:next w:val="Normal"/>
    <w:pPr>
      <w:keepNext/>
      <w:keepLines/>
      <w:outlineLvl w:val="1"/>
    </w:pPr>
    <w:rPr>
      <w:rFonts w:ascii="Electrolize" w:eastAsia="Electrolize" w:hAnsi="Electrolize" w:cs="Electrolize"/>
      <w:sz w:val="48"/>
      <w:szCs w:val="48"/>
    </w:rPr>
  </w:style>
  <w:style w:type="paragraph" w:styleId="Overskrift3">
    <w:name w:val="heading 3"/>
    <w:basedOn w:val="Normal"/>
    <w:next w:val="Normal"/>
    <w:pPr>
      <w:keepNext/>
      <w:keepLines/>
      <w:outlineLvl w:val="2"/>
    </w:pPr>
    <w:rPr>
      <w:rFonts w:ascii="Electrolize" w:eastAsia="Electrolize" w:hAnsi="Electrolize" w:cs="Electrolize"/>
      <w:sz w:val="36"/>
      <w:szCs w:val="36"/>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jc w:val="center"/>
    </w:pPr>
    <w:rPr>
      <w:rFonts w:ascii="Electrolize" w:eastAsia="Electrolize" w:hAnsi="Electrolize" w:cs="Electrolize"/>
      <w:sz w:val="36"/>
      <w:szCs w:val="36"/>
    </w:rPr>
  </w:style>
  <w:style w:type="paragraph" w:styleId="Undertitel">
    <w:name w:val="Subtitle"/>
    <w:basedOn w:val="Normal"/>
    <w:next w:val="Normal"/>
    <w:pPr>
      <w:keepNext/>
      <w:keepLines/>
      <w:jc w:val="center"/>
    </w:pPr>
    <w:rPr>
      <w:rFonts w:ascii="Electrolize" w:eastAsia="Electrolize" w:hAnsi="Electrolize" w:cs="Electrolize"/>
    </w:rPr>
  </w:style>
  <w:style w:type="paragraph" w:styleId="Markeringsbobletekst">
    <w:name w:val="Balloon Text"/>
    <w:basedOn w:val="Normal"/>
    <w:link w:val="MarkeringsbobletekstTegn"/>
    <w:uiPriority w:val="99"/>
    <w:semiHidden/>
    <w:unhideWhenUsed/>
    <w:rsid w:val="004B17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177A"/>
    <w:rPr>
      <w:rFonts w:ascii="Tahoma" w:hAnsi="Tahoma" w:cs="Tahoma"/>
      <w:sz w:val="16"/>
      <w:szCs w:val="16"/>
    </w:rPr>
  </w:style>
  <w:style w:type="paragraph" w:styleId="Sidehoved">
    <w:name w:val="header"/>
    <w:basedOn w:val="Normal"/>
    <w:link w:val="SidehovedTegn"/>
    <w:uiPriority w:val="99"/>
    <w:unhideWhenUsed/>
    <w:rsid w:val="00AD7B9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D7B9A"/>
  </w:style>
  <w:style w:type="paragraph" w:styleId="Sidefod">
    <w:name w:val="footer"/>
    <w:basedOn w:val="Normal"/>
    <w:link w:val="SidefodTegn"/>
    <w:uiPriority w:val="99"/>
    <w:unhideWhenUsed/>
    <w:rsid w:val="00AD7B9A"/>
    <w:pPr>
      <w:tabs>
        <w:tab w:val="center" w:pos="4819"/>
        <w:tab w:val="right" w:pos="9638"/>
      </w:tabs>
      <w:spacing w:line="240" w:lineRule="auto"/>
    </w:pPr>
  </w:style>
  <w:style w:type="character" w:customStyle="1" w:styleId="SidefodTegn">
    <w:name w:val="Sidefod Tegn"/>
    <w:basedOn w:val="Standardskrifttypeiafsnit"/>
    <w:link w:val="Sidefod"/>
    <w:uiPriority w:val="99"/>
    <w:rsid w:val="00AD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2533</Words>
  <Characters>15458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3</cp:revision>
  <dcterms:created xsi:type="dcterms:W3CDTF">2019-05-20T12:41:00Z</dcterms:created>
  <dcterms:modified xsi:type="dcterms:W3CDTF">2019-05-20T12:45:00Z</dcterms:modified>
</cp:coreProperties>
</file>